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B6" w:rsidRPr="00AB6738" w:rsidRDefault="00BE7A6D" w:rsidP="00A300B6">
      <w:pPr>
        <w:spacing w:after="0" w:line="360" w:lineRule="exact"/>
        <w:jc w:val="center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221.3pt;margin-top:-31.65pt;width:24.45pt;height:21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" stroked="f"/>
        </w:pict>
      </w:r>
      <w:r w:rsidR="00A300B6" w:rsidRPr="00AB6738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Министерство образования Республики Беларусь</w:t>
      </w:r>
    </w:p>
    <w:p w:rsidR="00A300B6" w:rsidRPr="00AB6738" w:rsidRDefault="00A300B6" w:rsidP="00A300B6">
      <w:pPr>
        <w:spacing w:after="0" w:line="360" w:lineRule="exact"/>
        <w:jc w:val="center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AB6738">
        <w:rPr>
          <w:rFonts w:ascii="Times New Roman" w:eastAsia="Times New Roman" w:hAnsi="Times New Roman"/>
          <w:sz w:val="28"/>
          <w:szCs w:val="28"/>
          <w:lang w:val="be-BY" w:eastAsia="ru-RU"/>
        </w:rPr>
        <w:t>Учебно-методическое объединение</w:t>
      </w:r>
    </w:p>
    <w:p w:rsidR="00A300B6" w:rsidRPr="00AB6738" w:rsidRDefault="00A300B6" w:rsidP="00A300B6">
      <w:pPr>
        <w:spacing w:after="0" w:line="360" w:lineRule="exact"/>
        <w:jc w:val="center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 w:rsidRPr="00AB6738">
        <w:rPr>
          <w:rFonts w:ascii="Times New Roman" w:eastAsia="Times New Roman" w:hAnsi="Times New Roman"/>
          <w:sz w:val="28"/>
          <w:szCs w:val="28"/>
          <w:lang w:val="be-BY" w:eastAsia="ru-RU"/>
        </w:rPr>
        <w:t>по образованию в сфере культуры и искусств</w:t>
      </w:r>
    </w:p>
    <w:p w:rsidR="00A300B6" w:rsidRPr="00AB6738" w:rsidRDefault="00A300B6" w:rsidP="00A300B6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A300B6" w:rsidRDefault="00A300B6" w:rsidP="00A300B6">
      <w:pPr>
        <w:spacing w:after="0" w:line="360" w:lineRule="exact"/>
        <w:jc w:val="both"/>
        <w:rPr>
          <w:rFonts w:ascii="Times New Roman" w:eastAsia="Times New Roman" w:hAnsi="Times New Roman"/>
          <w:b/>
          <w:bCs/>
          <w:sz w:val="28"/>
          <w:szCs w:val="28"/>
          <w:lang w:val="be-BY" w:eastAsia="ru-RU"/>
        </w:rPr>
      </w:pPr>
    </w:p>
    <w:p w:rsidR="00A300B6" w:rsidRPr="0000144C" w:rsidRDefault="00A300B6" w:rsidP="00A300B6">
      <w:pPr>
        <w:spacing w:after="0" w:line="240" w:lineRule="auto"/>
        <w:ind w:left="5664"/>
        <w:jc w:val="both"/>
        <w:rPr>
          <w:rFonts w:ascii="Times New Roman" w:eastAsia="Times New Roman" w:hAnsi="Times New Roman"/>
          <w:b/>
          <w:bCs/>
          <w:sz w:val="24"/>
          <w:szCs w:val="24"/>
          <w:lang w:val="be-BY" w:eastAsia="ru-RU"/>
        </w:rPr>
      </w:pPr>
      <w:r w:rsidRPr="0000144C">
        <w:rPr>
          <w:rFonts w:ascii="Times New Roman" w:eastAsia="Times New Roman" w:hAnsi="Times New Roman"/>
          <w:b/>
          <w:bCs/>
          <w:sz w:val="24"/>
          <w:szCs w:val="24"/>
          <w:lang w:val="be-BY" w:eastAsia="ru-RU"/>
        </w:rPr>
        <w:t>УТВЕРЖДАЮ</w:t>
      </w:r>
    </w:p>
    <w:p w:rsidR="00A300B6" w:rsidRPr="0000144C" w:rsidRDefault="00A300B6" w:rsidP="00A300B6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val="be-BY" w:eastAsia="ru-RU"/>
        </w:rPr>
      </w:pPr>
      <w:r w:rsidRPr="0000144C">
        <w:rPr>
          <w:rFonts w:ascii="Times New Roman" w:eastAsia="Times New Roman" w:hAnsi="Times New Roman"/>
          <w:sz w:val="24"/>
          <w:szCs w:val="24"/>
          <w:lang w:val="be-BY" w:eastAsia="ru-RU"/>
        </w:rPr>
        <w:t>Первый заместитель</w:t>
      </w:r>
    </w:p>
    <w:p w:rsidR="00A300B6" w:rsidRPr="0000144C" w:rsidRDefault="00A300B6" w:rsidP="00A300B6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144C">
        <w:rPr>
          <w:rFonts w:ascii="Times New Roman" w:eastAsia="Times New Roman" w:hAnsi="Times New Roman"/>
          <w:sz w:val="24"/>
          <w:szCs w:val="24"/>
          <w:lang w:val="be-BY" w:eastAsia="ru-RU"/>
        </w:rPr>
        <w:t>Министра образовани</w:t>
      </w:r>
      <w:r w:rsidRPr="0000144C">
        <w:rPr>
          <w:rFonts w:ascii="Times New Roman" w:eastAsia="Times New Roman" w:hAnsi="Times New Roman"/>
          <w:sz w:val="24"/>
          <w:szCs w:val="24"/>
          <w:lang w:eastAsia="ru-RU"/>
        </w:rPr>
        <w:t>я</w:t>
      </w:r>
    </w:p>
    <w:p w:rsidR="00A300B6" w:rsidRPr="0000144C" w:rsidRDefault="00A300B6" w:rsidP="00A300B6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val="be-BY" w:eastAsia="ru-RU"/>
        </w:rPr>
      </w:pPr>
      <w:r w:rsidRPr="0000144C">
        <w:rPr>
          <w:rFonts w:ascii="Times New Roman" w:eastAsia="Times New Roman" w:hAnsi="Times New Roman"/>
          <w:sz w:val="24"/>
          <w:szCs w:val="24"/>
          <w:lang w:val="be-BY" w:eastAsia="ru-RU"/>
        </w:rPr>
        <w:t>Республики Беларусь</w:t>
      </w:r>
    </w:p>
    <w:p w:rsidR="00A300B6" w:rsidRPr="0000144C" w:rsidRDefault="00A300B6" w:rsidP="00A300B6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val="be-BY" w:eastAsia="ru-RU"/>
        </w:rPr>
      </w:pPr>
      <w:r w:rsidRPr="0000144C">
        <w:rPr>
          <w:rFonts w:ascii="Times New Roman" w:eastAsia="Times New Roman" w:hAnsi="Times New Roman"/>
          <w:sz w:val="24"/>
          <w:szCs w:val="24"/>
          <w:lang w:val="be-BY" w:eastAsia="ru-RU"/>
        </w:rPr>
        <w:t>__________________В. А. Богуш</w:t>
      </w:r>
    </w:p>
    <w:p w:rsidR="00A300B6" w:rsidRPr="0000144C" w:rsidRDefault="00A300B6" w:rsidP="00A300B6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val="be-BY" w:eastAsia="ru-RU"/>
        </w:rPr>
      </w:pPr>
      <w:r w:rsidRPr="0000144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0144C">
        <w:rPr>
          <w:rFonts w:ascii="Times New Roman" w:eastAsia="Times New Roman" w:hAnsi="Times New Roman"/>
          <w:sz w:val="24"/>
          <w:szCs w:val="24"/>
          <w:lang w:val="be-BY"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_</w:t>
      </w:r>
      <w:r w:rsidRPr="0000144C">
        <w:rPr>
          <w:rFonts w:ascii="Times New Roman" w:eastAsia="Times New Roman" w:hAnsi="Times New Roman"/>
          <w:sz w:val="24"/>
          <w:szCs w:val="24"/>
          <w:lang w:val="be-BY" w:eastAsia="ru-RU"/>
        </w:rPr>
        <w:t>__</w:t>
      </w:r>
      <w:r w:rsidRPr="0000144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0144C">
        <w:rPr>
          <w:rFonts w:ascii="Times New Roman" w:eastAsia="Times New Roman" w:hAnsi="Times New Roman"/>
          <w:sz w:val="24"/>
          <w:szCs w:val="24"/>
          <w:lang w:val="be-BY" w:eastAsia="ru-RU"/>
        </w:rPr>
        <w:t>_____________201</w:t>
      </w:r>
      <w:r>
        <w:rPr>
          <w:rFonts w:ascii="Times New Roman" w:eastAsia="Times New Roman" w:hAnsi="Times New Roman"/>
          <w:sz w:val="24"/>
          <w:szCs w:val="24"/>
          <w:lang w:val="be-BY" w:eastAsia="ru-RU"/>
        </w:rPr>
        <w:t>7</w:t>
      </w:r>
      <w:r w:rsidRPr="0000144C">
        <w:rPr>
          <w:rFonts w:ascii="Times New Roman" w:eastAsia="Times New Roman" w:hAnsi="Times New Roman"/>
          <w:sz w:val="24"/>
          <w:szCs w:val="24"/>
          <w:lang w:val="be-BY" w:eastAsia="ru-RU"/>
        </w:rPr>
        <w:t xml:space="preserve"> г.</w:t>
      </w:r>
    </w:p>
    <w:p w:rsidR="00A300B6" w:rsidRPr="0000144C" w:rsidRDefault="00A300B6" w:rsidP="00A300B6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val="be-BY" w:eastAsia="ru-RU"/>
        </w:rPr>
      </w:pPr>
      <w:r w:rsidRPr="0000144C">
        <w:rPr>
          <w:rFonts w:ascii="Times New Roman" w:eastAsia="Times New Roman" w:hAnsi="Times New Roman"/>
          <w:sz w:val="24"/>
          <w:szCs w:val="24"/>
          <w:lang w:val="be-BY" w:eastAsia="ru-RU"/>
        </w:rPr>
        <w:t>Регистрационный № ТД-____/тип.</w:t>
      </w:r>
    </w:p>
    <w:p w:rsidR="00A300B6" w:rsidRPr="00AB6738" w:rsidRDefault="00A300B6" w:rsidP="00A300B6">
      <w:pPr>
        <w:spacing w:after="0" w:line="360" w:lineRule="exact"/>
        <w:jc w:val="center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A300B6" w:rsidRDefault="00A300B6" w:rsidP="00A300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be-BY" w:eastAsia="ru-RU"/>
        </w:rPr>
      </w:pPr>
      <w:r w:rsidRPr="00AB6738">
        <w:rPr>
          <w:rFonts w:ascii="Times New Roman" w:eastAsia="Times New Roman" w:hAnsi="Times New Roman"/>
          <w:b/>
          <w:bCs/>
          <w:sz w:val="28"/>
          <w:szCs w:val="28"/>
          <w:lang w:val="be-BY" w:eastAsia="ru-RU"/>
        </w:rPr>
        <w:t>ВОКАЛ</w:t>
      </w:r>
    </w:p>
    <w:p w:rsidR="00A300B6" w:rsidRPr="00AB6738" w:rsidRDefault="00A300B6" w:rsidP="00A300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be-BY" w:eastAsia="ru-RU"/>
        </w:rPr>
      </w:pPr>
    </w:p>
    <w:p w:rsidR="00A300B6" w:rsidRPr="0000144C" w:rsidRDefault="00A300B6" w:rsidP="00A300B6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val="be-BY" w:eastAsia="ru-RU"/>
        </w:rPr>
      </w:pPr>
      <w:r w:rsidRPr="0000144C">
        <w:rPr>
          <w:rFonts w:ascii="Times New Roman" w:eastAsia="Times New Roman" w:hAnsi="Times New Roman"/>
          <w:bCs/>
          <w:i/>
          <w:sz w:val="28"/>
          <w:szCs w:val="28"/>
          <w:lang w:val="be-BY" w:eastAsia="ru-RU"/>
        </w:rPr>
        <w:t>Типовая учебная программа по учебной дисциплине</w:t>
      </w:r>
    </w:p>
    <w:p w:rsidR="00A300B6" w:rsidRPr="0000144C" w:rsidRDefault="00A300B6" w:rsidP="00A300B6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val="be-BY" w:eastAsia="ru-RU"/>
        </w:rPr>
      </w:pPr>
      <w:r w:rsidRPr="0000144C">
        <w:rPr>
          <w:rFonts w:ascii="Times New Roman" w:eastAsia="Times New Roman" w:hAnsi="Times New Roman"/>
          <w:bCs/>
          <w:i/>
          <w:sz w:val="28"/>
          <w:szCs w:val="28"/>
          <w:lang w:val="be-BY" w:eastAsia="ru-RU"/>
        </w:rPr>
        <w:t xml:space="preserve">для специальности </w:t>
      </w:r>
      <w:r w:rsidRPr="0000144C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>1-17 03 01 Искусство эстрады (по направлениям),</w:t>
      </w:r>
    </w:p>
    <w:p w:rsidR="00A300B6" w:rsidRPr="0000144C" w:rsidRDefault="00A300B6" w:rsidP="00A300B6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be-BY" w:eastAsia="ru-RU"/>
        </w:rPr>
      </w:pPr>
      <w:r w:rsidRPr="0000144C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>направления специальности 1-17 03 01-03</w:t>
      </w:r>
    </w:p>
    <w:p w:rsidR="00A300B6" w:rsidRDefault="00A300B6" w:rsidP="00A300B6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be-BY" w:eastAsia="ru-RU"/>
        </w:rPr>
      </w:pPr>
      <w:r w:rsidRPr="0000144C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>Искусство эстрады (пение)</w:t>
      </w:r>
    </w:p>
    <w:p w:rsidR="00A300B6" w:rsidRPr="0000144C" w:rsidRDefault="00A300B6" w:rsidP="00A300B6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be-BY" w:eastAsia="ru-RU"/>
        </w:rPr>
      </w:pPr>
    </w:p>
    <w:tbl>
      <w:tblPr>
        <w:tblW w:w="0" w:type="auto"/>
        <w:tblInd w:w="-106" w:type="dxa"/>
        <w:tblLook w:val="00A0"/>
      </w:tblPr>
      <w:tblGrid>
        <w:gridCol w:w="4838"/>
        <w:gridCol w:w="4838"/>
      </w:tblGrid>
      <w:tr w:rsidR="00A300B6" w:rsidRPr="003C7285" w:rsidTr="001E5E05">
        <w:tc>
          <w:tcPr>
            <w:tcW w:w="5139" w:type="dxa"/>
          </w:tcPr>
          <w:p w:rsidR="00A300B6" w:rsidRPr="003C7285" w:rsidRDefault="00A300B6" w:rsidP="001E5E05">
            <w:pPr>
              <w:spacing w:after="0" w:line="38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7285">
              <w:rPr>
                <w:rFonts w:ascii="Times New Roman" w:hAnsi="Times New Roman"/>
                <w:b/>
                <w:bCs/>
                <w:sz w:val="28"/>
                <w:szCs w:val="28"/>
              </w:rPr>
              <w:t>СОГЛАСОВАНО</w:t>
            </w:r>
          </w:p>
          <w:p w:rsidR="00A300B6" w:rsidRPr="003C7285" w:rsidRDefault="00A300B6" w:rsidP="001E5E05">
            <w:pPr>
              <w:spacing w:after="0" w:line="380" w:lineRule="exact"/>
              <w:rPr>
                <w:rFonts w:ascii="Times New Roman" w:hAnsi="Times New Roman"/>
                <w:sz w:val="28"/>
                <w:szCs w:val="28"/>
              </w:rPr>
            </w:pPr>
            <w:r w:rsidRPr="003C7285">
              <w:rPr>
                <w:rFonts w:ascii="Times New Roman" w:hAnsi="Times New Roman"/>
                <w:sz w:val="28"/>
                <w:szCs w:val="28"/>
              </w:rPr>
              <w:t>Начальник отдела учреждений</w:t>
            </w:r>
          </w:p>
          <w:p w:rsidR="00A300B6" w:rsidRPr="003C7285" w:rsidRDefault="00A300B6" w:rsidP="001E5E05">
            <w:pPr>
              <w:spacing w:after="0" w:line="380" w:lineRule="exact"/>
              <w:rPr>
                <w:rFonts w:ascii="Times New Roman" w:hAnsi="Times New Roman"/>
                <w:sz w:val="28"/>
                <w:szCs w:val="28"/>
              </w:rPr>
            </w:pPr>
            <w:r w:rsidRPr="003C7285">
              <w:rPr>
                <w:rFonts w:ascii="Times New Roman" w:hAnsi="Times New Roman"/>
                <w:sz w:val="28"/>
                <w:szCs w:val="28"/>
              </w:rPr>
              <w:t xml:space="preserve">образования и работы </w:t>
            </w:r>
            <w:proofErr w:type="gramStart"/>
            <w:r w:rsidRPr="003C728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C7285">
              <w:rPr>
                <w:rFonts w:ascii="Times New Roman" w:hAnsi="Times New Roman"/>
                <w:sz w:val="28"/>
                <w:szCs w:val="28"/>
              </w:rPr>
              <w:t xml:space="preserve"> творческой</w:t>
            </w:r>
          </w:p>
          <w:p w:rsidR="00A300B6" w:rsidRPr="003C7285" w:rsidRDefault="00A300B6" w:rsidP="001E5E05">
            <w:pPr>
              <w:spacing w:after="0" w:line="380" w:lineRule="exact"/>
              <w:rPr>
                <w:rFonts w:ascii="Times New Roman" w:hAnsi="Times New Roman"/>
                <w:sz w:val="28"/>
                <w:szCs w:val="28"/>
              </w:rPr>
            </w:pPr>
            <w:r w:rsidRPr="003C7285">
              <w:rPr>
                <w:rFonts w:ascii="Times New Roman" w:hAnsi="Times New Roman"/>
                <w:sz w:val="28"/>
                <w:szCs w:val="28"/>
              </w:rPr>
              <w:t>молодежью Министерства</w:t>
            </w:r>
          </w:p>
          <w:p w:rsidR="00A300B6" w:rsidRPr="003C7285" w:rsidRDefault="00A300B6" w:rsidP="001E5E05">
            <w:pPr>
              <w:spacing w:after="0" w:line="380" w:lineRule="exact"/>
              <w:rPr>
                <w:rFonts w:ascii="Times New Roman" w:hAnsi="Times New Roman"/>
                <w:sz w:val="28"/>
                <w:szCs w:val="28"/>
              </w:rPr>
            </w:pPr>
            <w:r w:rsidRPr="003C7285">
              <w:rPr>
                <w:rFonts w:ascii="Times New Roman" w:hAnsi="Times New Roman"/>
                <w:sz w:val="28"/>
                <w:szCs w:val="28"/>
              </w:rPr>
              <w:t>культуры Республики Беларусь</w:t>
            </w:r>
          </w:p>
          <w:p w:rsidR="00A300B6" w:rsidRPr="003C7285" w:rsidRDefault="00A300B6" w:rsidP="001E5E05">
            <w:pPr>
              <w:spacing w:after="0" w:line="380" w:lineRule="exact"/>
              <w:rPr>
                <w:rFonts w:ascii="Times New Roman" w:hAnsi="Times New Roman"/>
                <w:sz w:val="28"/>
                <w:szCs w:val="28"/>
              </w:rPr>
            </w:pPr>
            <w:r w:rsidRPr="003C7285">
              <w:rPr>
                <w:rFonts w:ascii="Times New Roman" w:hAnsi="Times New Roman"/>
                <w:sz w:val="28"/>
                <w:szCs w:val="28"/>
              </w:rPr>
              <w:t>______________Е. Г. Гуляева</w:t>
            </w:r>
          </w:p>
          <w:p w:rsidR="00A300B6" w:rsidRPr="003C7285" w:rsidRDefault="00A300B6" w:rsidP="001E5E05">
            <w:pPr>
              <w:spacing w:after="0" w:line="380" w:lineRule="exact"/>
              <w:rPr>
                <w:rFonts w:ascii="Times New Roman" w:hAnsi="Times New Roman"/>
                <w:sz w:val="28"/>
                <w:szCs w:val="28"/>
              </w:rPr>
            </w:pPr>
            <w:r w:rsidRPr="003C7285">
              <w:rPr>
                <w:rFonts w:ascii="Times New Roman" w:hAnsi="Times New Roman"/>
                <w:sz w:val="28"/>
                <w:szCs w:val="28"/>
              </w:rPr>
              <w:t>«____»____________2017 г.</w:t>
            </w:r>
          </w:p>
          <w:p w:rsidR="00A300B6" w:rsidRPr="003C7285" w:rsidRDefault="00A300B6" w:rsidP="001E5E05">
            <w:pPr>
              <w:spacing w:after="0" w:line="3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A300B6" w:rsidRPr="003C7285" w:rsidRDefault="00A300B6" w:rsidP="001E5E05">
            <w:pPr>
              <w:spacing w:after="0" w:line="38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7285">
              <w:rPr>
                <w:rFonts w:ascii="Times New Roman" w:hAnsi="Times New Roman"/>
                <w:b/>
                <w:bCs/>
                <w:sz w:val="28"/>
                <w:szCs w:val="28"/>
              </w:rPr>
              <w:t>СОГЛАСОВАНО</w:t>
            </w:r>
          </w:p>
          <w:p w:rsidR="00A300B6" w:rsidRPr="003C7285" w:rsidRDefault="00A300B6" w:rsidP="001E5E05">
            <w:pPr>
              <w:spacing w:after="0" w:line="380" w:lineRule="exact"/>
              <w:rPr>
                <w:rFonts w:ascii="Times New Roman" w:hAnsi="Times New Roman"/>
                <w:sz w:val="28"/>
                <w:szCs w:val="28"/>
              </w:rPr>
            </w:pPr>
            <w:r w:rsidRPr="003C7285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ins w:id="0" w:author="ZaturanavaSV" w:date="2017-11-17T11:50:00Z">
              <w:r w:rsidR="005027C5" w:rsidRPr="003C7285">
                <w:rPr>
                  <w:rFonts w:ascii="Times New Roman" w:hAnsi="Times New Roman"/>
                  <w:sz w:val="28"/>
                  <w:szCs w:val="28"/>
                </w:rPr>
                <w:t xml:space="preserve">Главного </w:t>
              </w:r>
            </w:ins>
            <w:r w:rsidRPr="003C7285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del w:id="1" w:author="ZaturanavaSV" w:date="2017-11-17T11:51:00Z">
              <w:r w:rsidRPr="003C7285" w:rsidDel="005027C5">
                <w:rPr>
                  <w:rFonts w:ascii="Times New Roman" w:hAnsi="Times New Roman"/>
                  <w:sz w:val="28"/>
                  <w:szCs w:val="28"/>
                </w:rPr>
                <w:delText xml:space="preserve">высшего </w:delText>
              </w:r>
            </w:del>
            <w:ins w:id="2" w:author="ZaturanavaSV" w:date="2017-11-17T11:51:00Z">
              <w:r w:rsidR="005027C5" w:rsidRPr="003C7285">
                <w:rPr>
                  <w:rFonts w:ascii="Times New Roman" w:hAnsi="Times New Roman"/>
                  <w:sz w:val="28"/>
                  <w:szCs w:val="28"/>
                </w:rPr>
                <w:t xml:space="preserve">профессионального </w:t>
              </w:r>
            </w:ins>
            <w:r w:rsidRPr="003C7285">
              <w:rPr>
                <w:rFonts w:ascii="Times New Roman" w:hAnsi="Times New Roman"/>
                <w:sz w:val="28"/>
                <w:szCs w:val="28"/>
              </w:rPr>
              <w:t>образования Министерства</w:t>
            </w:r>
          </w:p>
          <w:p w:rsidR="00A300B6" w:rsidRPr="003C7285" w:rsidRDefault="00A300B6" w:rsidP="001E5E05">
            <w:pPr>
              <w:spacing w:after="0" w:line="380" w:lineRule="exact"/>
              <w:rPr>
                <w:rFonts w:ascii="Times New Roman" w:hAnsi="Times New Roman"/>
                <w:sz w:val="28"/>
                <w:szCs w:val="28"/>
              </w:rPr>
            </w:pPr>
            <w:r w:rsidRPr="003C7285">
              <w:rPr>
                <w:rFonts w:ascii="Times New Roman" w:hAnsi="Times New Roman"/>
                <w:sz w:val="28"/>
                <w:szCs w:val="28"/>
              </w:rPr>
              <w:t>образования Республики Беларусь</w:t>
            </w:r>
          </w:p>
          <w:p w:rsidR="00A300B6" w:rsidRPr="003C7285" w:rsidRDefault="00A300B6" w:rsidP="001E5E05">
            <w:pPr>
              <w:spacing w:after="0" w:line="380" w:lineRule="exact"/>
              <w:rPr>
                <w:rFonts w:ascii="Times New Roman" w:hAnsi="Times New Roman"/>
                <w:sz w:val="28"/>
                <w:szCs w:val="28"/>
              </w:rPr>
            </w:pPr>
            <w:r w:rsidRPr="003C7285">
              <w:rPr>
                <w:rFonts w:ascii="Times New Roman" w:hAnsi="Times New Roman"/>
                <w:sz w:val="28"/>
                <w:szCs w:val="28"/>
              </w:rPr>
              <w:t>__________________С. А. Касперович</w:t>
            </w:r>
          </w:p>
          <w:p w:rsidR="00A300B6" w:rsidRPr="003C7285" w:rsidRDefault="00A300B6" w:rsidP="001E5E05">
            <w:pPr>
              <w:spacing w:after="0" w:line="380" w:lineRule="exact"/>
              <w:rPr>
                <w:rFonts w:ascii="Times New Roman" w:hAnsi="Times New Roman"/>
                <w:sz w:val="28"/>
                <w:szCs w:val="28"/>
              </w:rPr>
            </w:pPr>
            <w:r w:rsidRPr="003C7285">
              <w:rPr>
                <w:rFonts w:ascii="Times New Roman" w:hAnsi="Times New Roman"/>
                <w:sz w:val="28"/>
                <w:szCs w:val="28"/>
              </w:rPr>
              <w:t>«____»____________2017 г.</w:t>
            </w:r>
          </w:p>
        </w:tc>
      </w:tr>
      <w:tr w:rsidR="00A300B6" w:rsidRPr="003C7285" w:rsidTr="001E5E05">
        <w:tc>
          <w:tcPr>
            <w:tcW w:w="5139" w:type="dxa"/>
          </w:tcPr>
          <w:p w:rsidR="00A300B6" w:rsidRPr="003C7285" w:rsidRDefault="00A300B6" w:rsidP="001E5E05">
            <w:pPr>
              <w:spacing w:after="0" w:line="380" w:lineRule="exact"/>
              <w:rPr>
                <w:rFonts w:ascii="Times New Roman" w:hAnsi="Times New Roman"/>
                <w:sz w:val="28"/>
                <w:szCs w:val="28"/>
              </w:rPr>
            </w:pPr>
            <w:r w:rsidRPr="003C728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Председатель </w:t>
            </w:r>
            <w:r w:rsidRPr="003C7285">
              <w:rPr>
                <w:rFonts w:ascii="Times New Roman" w:hAnsi="Times New Roman"/>
                <w:spacing w:val="-6"/>
                <w:sz w:val="28"/>
                <w:szCs w:val="28"/>
                <w:lang w:val="be-BY"/>
              </w:rPr>
              <w:t>у</w:t>
            </w:r>
            <w:r w:rsidRPr="003C7285">
              <w:rPr>
                <w:rFonts w:ascii="Times New Roman" w:hAnsi="Times New Roman"/>
                <w:spacing w:val="-6"/>
                <w:sz w:val="28"/>
                <w:szCs w:val="28"/>
              </w:rPr>
              <w:t>чебно-методического</w:t>
            </w:r>
            <w:r w:rsidRPr="003C7285">
              <w:rPr>
                <w:rFonts w:ascii="Times New Roman" w:hAnsi="Times New Roman"/>
                <w:sz w:val="28"/>
                <w:szCs w:val="28"/>
              </w:rPr>
              <w:t xml:space="preserve"> объединения по образованию</w:t>
            </w:r>
          </w:p>
          <w:p w:rsidR="00A300B6" w:rsidRPr="003C7285" w:rsidRDefault="00A300B6" w:rsidP="001E5E05">
            <w:pPr>
              <w:spacing w:after="0" w:line="380" w:lineRule="exact"/>
              <w:rPr>
                <w:rFonts w:ascii="Times New Roman" w:hAnsi="Times New Roman"/>
                <w:sz w:val="28"/>
                <w:szCs w:val="28"/>
              </w:rPr>
            </w:pPr>
            <w:r w:rsidRPr="003C7285">
              <w:rPr>
                <w:rFonts w:ascii="Times New Roman" w:hAnsi="Times New Roman"/>
                <w:sz w:val="28"/>
                <w:szCs w:val="28"/>
              </w:rPr>
              <w:t>в сфере культуры и искусств</w:t>
            </w:r>
          </w:p>
          <w:p w:rsidR="00A300B6" w:rsidRPr="003C7285" w:rsidRDefault="00A300B6" w:rsidP="001E5E05">
            <w:pPr>
              <w:spacing w:after="0" w:line="380" w:lineRule="exact"/>
              <w:rPr>
                <w:rFonts w:ascii="Times New Roman" w:hAnsi="Times New Roman"/>
                <w:sz w:val="28"/>
                <w:szCs w:val="28"/>
              </w:rPr>
            </w:pPr>
            <w:r w:rsidRPr="003C7285">
              <w:rPr>
                <w:rFonts w:ascii="Times New Roman" w:hAnsi="Times New Roman"/>
                <w:sz w:val="28"/>
                <w:szCs w:val="28"/>
              </w:rPr>
              <w:t>_____________ Ю. П. Бондарь</w:t>
            </w:r>
          </w:p>
          <w:p w:rsidR="00A300B6" w:rsidRPr="003C7285" w:rsidRDefault="00A300B6" w:rsidP="001E5E05">
            <w:pPr>
              <w:spacing w:after="0" w:line="380" w:lineRule="exact"/>
              <w:rPr>
                <w:rFonts w:ascii="Times New Roman" w:hAnsi="Times New Roman"/>
                <w:sz w:val="28"/>
                <w:szCs w:val="28"/>
              </w:rPr>
            </w:pPr>
            <w:r w:rsidRPr="003C7285">
              <w:rPr>
                <w:rFonts w:ascii="Times New Roman" w:hAnsi="Times New Roman"/>
                <w:sz w:val="28"/>
                <w:szCs w:val="28"/>
              </w:rPr>
              <w:t>«___»____________2017 г.</w:t>
            </w:r>
          </w:p>
        </w:tc>
        <w:tc>
          <w:tcPr>
            <w:tcW w:w="5140" w:type="dxa"/>
          </w:tcPr>
          <w:p w:rsidR="00A300B6" w:rsidRPr="003C7285" w:rsidRDefault="00A300B6" w:rsidP="001E5E05">
            <w:pPr>
              <w:spacing w:after="0" w:line="380" w:lineRule="exact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C7285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Проректор по </w:t>
            </w:r>
            <w:proofErr w:type="gramStart"/>
            <w:r w:rsidRPr="003C7285">
              <w:rPr>
                <w:rFonts w:ascii="Times New Roman" w:hAnsi="Times New Roman"/>
                <w:spacing w:val="-4"/>
                <w:sz w:val="28"/>
                <w:szCs w:val="28"/>
              </w:rPr>
              <w:t>научно-методической</w:t>
            </w:r>
            <w:proofErr w:type="gramEnd"/>
          </w:p>
          <w:p w:rsidR="00A300B6" w:rsidRPr="003C7285" w:rsidRDefault="00A300B6" w:rsidP="001E5E05">
            <w:pPr>
              <w:spacing w:after="0" w:line="380" w:lineRule="exact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3C7285">
              <w:rPr>
                <w:rFonts w:ascii="Times New Roman" w:hAnsi="Times New Roman"/>
                <w:spacing w:val="-6"/>
                <w:sz w:val="28"/>
                <w:szCs w:val="28"/>
              </w:rPr>
              <w:t>работе государственного учреждения</w:t>
            </w:r>
          </w:p>
          <w:p w:rsidR="00A300B6" w:rsidRPr="003C7285" w:rsidRDefault="00A300B6" w:rsidP="001E5E05">
            <w:pPr>
              <w:spacing w:after="0" w:line="380" w:lineRule="exact"/>
              <w:rPr>
                <w:rFonts w:ascii="Times New Roman" w:hAnsi="Times New Roman"/>
                <w:sz w:val="28"/>
                <w:szCs w:val="28"/>
              </w:rPr>
            </w:pPr>
            <w:r w:rsidRPr="003C7285">
              <w:rPr>
                <w:rFonts w:ascii="Times New Roman" w:hAnsi="Times New Roman"/>
                <w:sz w:val="28"/>
                <w:szCs w:val="28"/>
              </w:rPr>
              <w:t>образования «</w:t>
            </w:r>
            <w:proofErr w:type="gramStart"/>
            <w:r w:rsidRPr="003C7285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  <w:proofErr w:type="gramEnd"/>
          </w:p>
          <w:p w:rsidR="00A300B6" w:rsidRPr="003C7285" w:rsidRDefault="00A300B6" w:rsidP="001E5E05">
            <w:pPr>
              <w:spacing w:after="0" w:line="380" w:lineRule="exact"/>
              <w:rPr>
                <w:rFonts w:ascii="Times New Roman" w:hAnsi="Times New Roman"/>
                <w:sz w:val="28"/>
                <w:szCs w:val="28"/>
              </w:rPr>
            </w:pPr>
            <w:r w:rsidRPr="003C7285">
              <w:rPr>
                <w:rFonts w:ascii="Times New Roman" w:hAnsi="Times New Roman"/>
                <w:sz w:val="28"/>
                <w:szCs w:val="28"/>
              </w:rPr>
              <w:t>институт высшей школы»</w:t>
            </w:r>
          </w:p>
          <w:p w:rsidR="00A300B6" w:rsidRPr="003C7285" w:rsidRDefault="00A300B6" w:rsidP="001E5E05">
            <w:pPr>
              <w:spacing w:after="0" w:line="380" w:lineRule="exact"/>
              <w:rPr>
                <w:rFonts w:ascii="Times New Roman" w:hAnsi="Times New Roman"/>
                <w:sz w:val="28"/>
                <w:szCs w:val="28"/>
              </w:rPr>
            </w:pPr>
            <w:r w:rsidRPr="003C7285">
              <w:rPr>
                <w:rFonts w:ascii="Times New Roman" w:hAnsi="Times New Roman"/>
                <w:sz w:val="28"/>
                <w:szCs w:val="28"/>
              </w:rPr>
              <w:t>____________И. В. Титович</w:t>
            </w:r>
          </w:p>
          <w:p w:rsidR="00A300B6" w:rsidRPr="003C7285" w:rsidRDefault="00A300B6" w:rsidP="001E5E05">
            <w:pPr>
              <w:spacing w:after="0" w:line="380" w:lineRule="exact"/>
              <w:rPr>
                <w:rFonts w:ascii="Times New Roman" w:hAnsi="Times New Roman"/>
                <w:sz w:val="28"/>
                <w:szCs w:val="28"/>
              </w:rPr>
            </w:pPr>
            <w:r w:rsidRPr="003C7285">
              <w:rPr>
                <w:rFonts w:ascii="Times New Roman" w:hAnsi="Times New Roman"/>
                <w:sz w:val="28"/>
                <w:szCs w:val="28"/>
              </w:rPr>
              <w:t>«____»___________2017 г.</w:t>
            </w:r>
          </w:p>
          <w:p w:rsidR="00A300B6" w:rsidRPr="003C7285" w:rsidRDefault="00A300B6" w:rsidP="001E5E05">
            <w:pPr>
              <w:spacing w:after="0" w:line="3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300B6" w:rsidRPr="003C7285" w:rsidRDefault="00A300B6" w:rsidP="001E5E05">
            <w:pPr>
              <w:spacing w:after="0" w:line="380" w:lineRule="exact"/>
              <w:rPr>
                <w:rFonts w:ascii="Times New Roman" w:hAnsi="Times New Roman"/>
                <w:sz w:val="28"/>
                <w:szCs w:val="28"/>
              </w:rPr>
            </w:pPr>
            <w:r w:rsidRPr="003C7285">
              <w:rPr>
                <w:rFonts w:ascii="Times New Roman" w:hAnsi="Times New Roman"/>
                <w:sz w:val="28"/>
                <w:szCs w:val="28"/>
              </w:rPr>
              <w:t>Эксперт-нормоконтролер</w:t>
            </w:r>
          </w:p>
          <w:p w:rsidR="00A300B6" w:rsidRPr="003C7285" w:rsidRDefault="00A300B6" w:rsidP="001E5E05">
            <w:pPr>
              <w:spacing w:after="0" w:line="380" w:lineRule="exact"/>
              <w:rPr>
                <w:rFonts w:ascii="Times New Roman" w:hAnsi="Times New Roman"/>
                <w:sz w:val="28"/>
                <w:szCs w:val="28"/>
              </w:rPr>
            </w:pPr>
            <w:r w:rsidRPr="003C7285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A300B6" w:rsidRPr="003C7285" w:rsidRDefault="00A300B6" w:rsidP="001E5E05">
            <w:pPr>
              <w:spacing w:after="0" w:line="380" w:lineRule="exact"/>
              <w:rPr>
                <w:rFonts w:ascii="Times New Roman" w:hAnsi="Times New Roman"/>
                <w:sz w:val="28"/>
                <w:szCs w:val="28"/>
              </w:rPr>
            </w:pPr>
            <w:r w:rsidRPr="003C7285">
              <w:rPr>
                <w:rFonts w:ascii="Times New Roman" w:hAnsi="Times New Roman"/>
                <w:sz w:val="28"/>
                <w:szCs w:val="28"/>
              </w:rPr>
              <w:t xml:space="preserve">«_____»____________ 2017 г. </w:t>
            </w:r>
          </w:p>
        </w:tc>
      </w:tr>
    </w:tbl>
    <w:p w:rsidR="00A300B6" w:rsidRPr="00AB6738" w:rsidRDefault="00A300B6" w:rsidP="00A300B6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A300B6" w:rsidRDefault="00A300B6" w:rsidP="00A300B6">
      <w:pPr>
        <w:spacing w:after="0"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738">
        <w:rPr>
          <w:rFonts w:ascii="Times New Roman" w:eastAsia="Times New Roman" w:hAnsi="Times New Roman"/>
          <w:sz w:val="28"/>
          <w:szCs w:val="28"/>
          <w:lang w:val="be-BY" w:eastAsia="ru-RU"/>
        </w:rPr>
        <w:t>Минск</w:t>
      </w:r>
    </w:p>
    <w:p w:rsidR="00A300B6" w:rsidRPr="00AB6738" w:rsidRDefault="00A300B6" w:rsidP="00A300B6">
      <w:pPr>
        <w:spacing w:after="0" w:line="360" w:lineRule="exact"/>
        <w:jc w:val="center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AB6738">
        <w:rPr>
          <w:rFonts w:ascii="Times New Roman" w:eastAsia="Times New Roman" w:hAnsi="Times New Roman"/>
          <w:sz w:val="28"/>
          <w:szCs w:val="28"/>
          <w:lang w:val="be-BY" w:eastAsia="ru-RU"/>
        </w:rPr>
        <w:t>2017</w:t>
      </w:r>
    </w:p>
    <w:p w:rsidR="00690D47" w:rsidRPr="0018640B" w:rsidRDefault="00BE7A6D" w:rsidP="0018640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be-BY" w:eastAsia="ru-RU"/>
        </w:rPr>
      </w:pPr>
      <w:r w:rsidRPr="00BE7A6D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lastRenderedPageBreak/>
        <w:pict>
          <v:rect id="Прямоугольник 4" o:spid="_x0000_s1028" style="position:absolute;left:0;text-align:left;margin-left:225.55pt;margin-top:-27.4pt;width:25.1pt;height:27.6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" stroked="f" strokeweight="2pt"/>
        </w:pict>
      </w:r>
      <w:r w:rsidR="00690D47" w:rsidRPr="0018640B">
        <w:rPr>
          <w:rFonts w:ascii="Times New Roman" w:eastAsia="Times New Roman" w:hAnsi="Times New Roman"/>
          <w:b/>
          <w:bCs/>
          <w:sz w:val="28"/>
          <w:szCs w:val="28"/>
          <w:lang w:val="be-BY" w:eastAsia="ru-RU"/>
        </w:rPr>
        <w:t>СОСТАВИТЕЛЬ</w:t>
      </w:r>
    </w:p>
    <w:p w:rsidR="00690D47" w:rsidRPr="0018640B" w:rsidRDefault="00690D47" w:rsidP="0018640B">
      <w:pPr>
        <w:tabs>
          <w:tab w:val="left" w:pos="783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be-BY" w:eastAsia="ru-RU"/>
        </w:rPr>
      </w:pPr>
      <w:r w:rsidRPr="0018640B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>Т. Н. Дробышева</w:t>
      </w:r>
      <w:r w:rsidRPr="0018640B">
        <w:rPr>
          <w:rFonts w:ascii="Times New Roman" w:eastAsia="Times New Roman" w:hAnsi="Times New Roman"/>
          <w:bCs/>
          <w:i/>
          <w:sz w:val="28"/>
          <w:szCs w:val="28"/>
          <w:lang w:val="be-BY" w:eastAsia="ru-RU"/>
        </w:rPr>
        <w:t xml:space="preserve">, </w:t>
      </w:r>
      <w:r w:rsidRPr="0018640B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доцент</w:t>
      </w:r>
      <w:r w:rsidRPr="0018640B">
        <w:rPr>
          <w:rFonts w:ascii="Times New Roman" w:eastAsia="Times New Roman" w:hAnsi="Times New Roman"/>
          <w:sz w:val="28"/>
          <w:szCs w:val="28"/>
          <w:lang w:eastAsia="ru-RU"/>
        </w:rPr>
        <w:t xml:space="preserve"> кафедры искусства эстрады учреждения обра</w:t>
      </w:r>
      <w:r w:rsidRPr="0018640B">
        <w:rPr>
          <w:rFonts w:ascii="Times New Roman" w:eastAsia="Times New Roman" w:hAnsi="Times New Roman"/>
          <w:sz w:val="28"/>
          <w:szCs w:val="28"/>
          <w:lang w:eastAsia="ru-RU"/>
        </w:rPr>
        <w:softHyphen/>
        <w:t>зо</w:t>
      </w:r>
      <w:r w:rsidRPr="0018640B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вания «Белорусский государственный университет культуры и искусств»</w:t>
      </w:r>
    </w:p>
    <w:p w:rsidR="00DB4EC8" w:rsidRPr="0018640B" w:rsidRDefault="00DB4EC8" w:rsidP="0018640B">
      <w:pPr>
        <w:tabs>
          <w:tab w:val="left" w:pos="783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be-BY" w:eastAsia="ru-RU"/>
        </w:rPr>
      </w:pPr>
    </w:p>
    <w:p w:rsidR="00690D47" w:rsidRPr="0018640B" w:rsidRDefault="00690D47" w:rsidP="0018640B">
      <w:pPr>
        <w:tabs>
          <w:tab w:val="left" w:pos="7830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 w:rsidRPr="0018640B">
        <w:rPr>
          <w:rFonts w:ascii="Times New Roman" w:eastAsia="Times New Roman" w:hAnsi="Times New Roman"/>
          <w:b/>
          <w:bCs/>
          <w:sz w:val="28"/>
          <w:szCs w:val="28"/>
          <w:lang w:val="be-BY" w:eastAsia="ru-RU"/>
        </w:rPr>
        <w:t>РЕЦЕНЗЕНТЫ:</w:t>
      </w:r>
    </w:p>
    <w:p w:rsidR="00690D47" w:rsidRPr="0018640B" w:rsidRDefault="00690D47" w:rsidP="001864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40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Н. Н. Скориков, </w:t>
      </w:r>
      <w:r w:rsidRPr="001864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профессор кафедры </w:t>
      </w:r>
      <w:r w:rsidRPr="0018640B">
        <w:rPr>
          <w:rFonts w:ascii="Times New Roman" w:eastAsia="Times New Roman" w:hAnsi="Times New Roman"/>
          <w:sz w:val="28"/>
          <w:szCs w:val="28"/>
          <w:lang w:eastAsia="ru-RU"/>
        </w:rPr>
        <w:t>художественного творчества и продю</w:t>
      </w:r>
      <w:r w:rsidRPr="0018640B">
        <w:rPr>
          <w:rFonts w:ascii="Times New Roman" w:eastAsia="Times New Roman" w:hAnsi="Times New Roman"/>
          <w:sz w:val="28"/>
          <w:szCs w:val="28"/>
          <w:lang w:eastAsia="ru-RU"/>
        </w:rPr>
        <w:softHyphen/>
        <w:t>сер</w:t>
      </w:r>
      <w:r w:rsidRPr="0018640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ства частного учреждения образования «Институт современных знаний имени А. М. Широкова»;</w:t>
      </w:r>
    </w:p>
    <w:p w:rsidR="000A3920" w:rsidRPr="000A3920" w:rsidRDefault="000A3920" w:rsidP="000A3920">
      <w:pPr>
        <w:tabs>
          <w:tab w:val="left" w:pos="7830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2E35">
        <w:rPr>
          <w:rFonts w:ascii="Times New Roman" w:eastAsia="Times New Roman" w:hAnsi="Times New Roman"/>
          <w:bCs/>
          <w:i/>
          <w:sz w:val="28"/>
          <w:szCs w:val="28"/>
          <w:lang w:val="be-BY" w:eastAsia="ru-RU"/>
        </w:rPr>
        <w:t xml:space="preserve">кафедра </w:t>
      </w:r>
      <w:r w:rsidRPr="00C72E35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пения учреждения образования «Белорусская г</w:t>
      </w:r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осударственная академия музыки»</w:t>
      </w:r>
    </w:p>
    <w:p w:rsidR="00690D47" w:rsidRPr="0018640B" w:rsidRDefault="00690D47" w:rsidP="0018640B">
      <w:pPr>
        <w:tabs>
          <w:tab w:val="left" w:pos="783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be-BY" w:eastAsia="ru-RU"/>
        </w:rPr>
      </w:pPr>
    </w:p>
    <w:p w:rsidR="00690D47" w:rsidRPr="0018640B" w:rsidRDefault="00690D47" w:rsidP="001864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640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РЕКОМЕНДОВАНО К УТВЕРЖДЕНИЮ В КАЧЕСТВЕ </w:t>
      </w:r>
      <w:proofErr w:type="gramStart"/>
      <w:r w:rsidRPr="0018640B">
        <w:rPr>
          <w:rFonts w:ascii="Times New Roman" w:eastAsia="Times New Roman" w:hAnsi="Times New Roman"/>
          <w:b/>
          <w:sz w:val="28"/>
          <w:szCs w:val="28"/>
          <w:lang w:eastAsia="ru-RU"/>
        </w:rPr>
        <w:t>ТИПОВОЙ</w:t>
      </w:r>
      <w:proofErr w:type="gramEnd"/>
      <w:r w:rsidRPr="0018640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690D47" w:rsidRPr="0018640B" w:rsidRDefault="00BA15F6" w:rsidP="001864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40B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>К</w:t>
      </w:r>
      <w:r w:rsidR="00690D47" w:rsidRPr="0018640B">
        <w:rPr>
          <w:rFonts w:ascii="Times New Roman" w:eastAsia="Times New Roman" w:hAnsi="Times New Roman"/>
          <w:i/>
          <w:sz w:val="28"/>
          <w:szCs w:val="28"/>
          <w:lang w:eastAsia="ru-RU"/>
        </w:rPr>
        <w:t>афедрой</w:t>
      </w:r>
      <w:ins w:id="3" w:author="ZaturanavaSV" w:date="2017-11-17T11:51:00Z">
        <w:r>
          <w:rPr>
            <w:rFonts w:ascii="Times New Roman" w:eastAsia="Times New Roman" w:hAnsi="Times New Roman"/>
            <w:i/>
            <w:sz w:val="28"/>
            <w:szCs w:val="28"/>
            <w:lang w:eastAsia="ru-RU"/>
          </w:rPr>
          <w:t xml:space="preserve"> </w:t>
        </w:r>
      </w:ins>
      <w:r w:rsidR="00690D47" w:rsidRPr="0018640B">
        <w:rPr>
          <w:rFonts w:ascii="Times New Roman" w:eastAsia="Times New Roman" w:hAnsi="Times New Roman"/>
          <w:sz w:val="28"/>
          <w:szCs w:val="28"/>
          <w:lang w:eastAsia="ru-RU"/>
        </w:rPr>
        <w:t>искусства эстрады учреждения образования</w:t>
      </w:r>
      <w:ins w:id="4" w:author="ZaturanavaSV" w:date="2017-11-17T11:51:00Z">
        <w:r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</w:ins>
      <w:r w:rsidR="00690D47" w:rsidRPr="0018640B">
        <w:rPr>
          <w:rFonts w:ascii="Times New Roman" w:eastAsia="Times New Roman" w:hAnsi="Times New Roman"/>
          <w:sz w:val="28"/>
          <w:szCs w:val="28"/>
          <w:lang w:eastAsia="ru-RU"/>
        </w:rPr>
        <w:t>«Белорусский госу</w:t>
      </w:r>
      <w:r w:rsidR="00690D47" w:rsidRPr="0018640B">
        <w:rPr>
          <w:rFonts w:ascii="Times New Roman" w:eastAsia="Times New Roman" w:hAnsi="Times New Roman"/>
          <w:sz w:val="28"/>
          <w:szCs w:val="28"/>
          <w:lang w:eastAsia="ru-RU"/>
        </w:rPr>
        <w:softHyphen/>
        <w:t>дар</w:t>
      </w:r>
      <w:r w:rsidR="00690D47" w:rsidRPr="0018640B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ственный университет культуры и искусств»</w:t>
      </w:r>
      <w:ins w:id="5" w:author="ZaturanavaSV" w:date="2017-11-17T11:52:00Z">
        <w:r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</w:ins>
      <w:r w:rsidR="00690D47" w:rsidRPr="0018640B">
        <w:rPr>
          <w:rFonts w:ascii="Times New Roman" w:eastAsia="Times New Roman" w:hAnsi="Times New Roman"/>
          <w:sz w:val="28"/>
          <w:szCs w:val="28"/>
          <w:lang w:eastAsia="ru-RU"/>
        </w:rPr>
        <w:t xml:space="preserve">(протокол № </w:t>
      </w:r>
      <w:r w:rsidR="00845D0C" w:rsidRPr="00845D0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690D47" w:rsidRPr="0018640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845D0C" w:rsidRPr="00845D0C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690D47" w:rsidRPr="0018640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845D0C" w:rsidRPr="00845D0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90D47" w:rsidRPr="0018640B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845D0C" w:rsidRPr="00845D0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90D47" w:rsidRPr="0018640B">
        <w:rPr>
          <w:rFonts w:ascii="Times New Roman" w:eastAsia="Times New Roman" w:hAnsi="Times New Roman"/>
          <w:sz w:val="28"/>
          <w:szCs w:val="28"/>
          <w:lang w:eastAsia="ru-RU"/>
        </w:rPr>
        <w:t xml:space="preserve"> г.);</w:t>
      </w:r>
    </w:p>
    <w:p w:rsidR="00690D47" w:rsidRPr="0018640B" w:rsidRDefault="00690D47" w:rsidP="001864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40B">
        <w:rPr>
          <w:rFonts w:ascii="Times New Roman" w:eastAsia="Times New Roman" w:hAnsi="Times New Roman"/>
          <w:i/>
          <w:sz w:val="28"/>
          <w:szCs w:val="28"/>
          <w:lang w:eastAsia="ru-RU"/>
        </w:rPr>
        <w:t>президиумом</w:t>
      </w:r>
      <w:r w:rsidRPr="0018640B">
        <w:rPr>
          <w:rFonts w:ascii="Times New Roman" w:eastAsia="Times New Roman" w:hAnsi="Times New Roman"/>
          <w:sz w:val="28"/>
          <w:szCs w:val="28"/>
          <w:lang w:eastAsia="ru-RU"/>
        </w:rPr>
        <w:t> научно-методического</w:t>
      </w:r>
      <w:ins w:id="6" w:author="ZaturanavaSV" w:date="2017-11-17T11:52:00Z">
        <w:r w:rsidR="00BA15F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</w:ins>
      <w:r w:rsidRPr="0018640B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ins w:id="7" w:author="ZaturanavaSV" w:date="2017-11-17T11:52:00Z">
        <w:r w:rsidR="00BA15F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</w:ins>
      <w:r w:rsidRPr="0018640B">
        <w:rPr>
          <w:rFonts w:ascii="Times New Roman" w:eastAsia="Times New Roman" w:hAnsi="Times New Roman"/>
          <w:sz w:val="28"/>
          <w:szCs w:val="28"/>
          <w:lang w:eastAsia="ru-RU"/>
        </w:rPr>
        <w:t>учреждения образования «Бело</w:t>
      </w:r>
      <w:r w:rsidRPr="0018640B">
        <w:rPr>
          <w:rFonts w:ascii="Times New Roman" w:eastAsia="Times New Roman" w:hAnsi="Times New Roman"/>
          <w:sz w:val="28"/>
          <w:szCs w:val="28"/>
          <w:lang w:eastAsia="ru-RU"/>
        </w:rPr>
        <w:softHyphen/>
        <w:t>рус</w:t>
      </w:r>
      <w:r w:rsidRPr="0018640B">
        <w:rPr>
          <w:rFonts w:ascii="Times New Roman" w:eastAsia="Times New Roman" w:hAnsi="Times New Roman"/>
          <w:sz w:val="28"/>
          <w:szCs w:val="28"/>
          <w:lang w:eastAsia="ru-RU"/>
        </w:rPr>
        <w:softHyphen/>
        <w:t>ский государственный университет культуры и искусств»</w:t>
      </w:r>
      <w:ins w:id="8" w:author="ZaturanavaSV" w:date="2017-11-17T11:52:00Z">
        <w:r w:rsidR="00BA15F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</w:ins>
      <w:r w:rsidRPr="0018640B">
        <w:rPr>
          <w:rFonts w:ascii="Times New Roman" w:eastAsia="Times New Roman" w:hAnsi="Times New Roman"/>
          <w:sz w:val="28"/>
          <w:szCs w:val="28"/>
          <w:lang w:eastAsia="ru-RU"/>
        </w:rPr>
        <w:t xml:space="preserve">(протокол № </w:t>
      </w:r>
      <w:r w:rsidR="00FF652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8640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FF652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18640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FF652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8640B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845D0C" w:rsidRPr="00845D0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8640B">
        <w:rPr>
          <w:rFonts w:ascii="Times New Roman" w:eastAsia="Times New Roman" w:hAnsi="Times New Roman"/>
          <w:sz w:val="28"/>
          <w:szCs w:val="28"/>
          <w:lang w:eastAsia="ru-RU"/>
        </w:rPr>
        <w:t xml:space="preserve"> г.);</w:t>
      </w:r>
    </w:p>
    <w:p w:rsidR="00690D47" w:rsidRPr="0018640B" w:rsidRDefault="00690D47" w:rsidP="001864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640B">
        <w:rPr>
          <w:rFonts w:ascii="Times New Roman" w:eastAsia="Times New Roman" w:hAnsi="Times New Roman"/>
          <w:i/>
          <w:sz w:val="28"/>
          <w:szCs w:val="28"/>
          <w:lang w:eastAsia="ru-RU"/>
        </w:rPr>
        <w:t>секцией</w:t>
      </w:r>
      <w:r w:rsidRPr="0018640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специальности 1-17 03 01 Искусство эстрады (по направлениям) научно-методического совета по хореографии и искусству эстрады учебно-методического объединения по образованию в </w:t>
      </w:r>
      <w:del w:id="9" w:author="ZaturanavaSV" w:date="2017-11-17T11:53:00Z">
        <w:r w:rsidRPr="0018640B" w:rsidDel="00BA15F6">
          <w:rPr>
            <w:rFonts w:ascii="Times New Roman" w:eastAsia="Times New Roman" w:hAnsi="Times New Roman"/>
            <w:sz w:val="28"/>
            <w:szCs w:val="28"/>
            <w:lang w:eastAsia="ru-RU"/>
          </w:rPr>
          <w:delText xml:space="preserve">сфере </w:delText>
        </w:r>
      </w:del>
      <w:ins w:id="10" w:author="ZaturanavaSV" w:date="2017-11-17T11:53:00Z">
        <w:r w:rsidR="00BA15F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области </w:t>
        </w:r>
      </w:ins>
      <w:r w:rsidRPr="0018640B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культуры и искусств (протокол № </w:t>
      </w:r>
      <w:r w:rsidR="00845D0C" w:rsidRPr="00845D0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8640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Pr="0018640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45D0C" w:rsidRPr="00845D0C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18640B">
        <w:rPr>
          <w:rFonts w:ascii="Times New Roman" w:eastAsia="Times New Roman" w:hAnsi="Times New Roman"/>
          <w:sz w:val="28"/>
          <w:szCs w:val="28"/>
          <w:lang w:val="be-BY" w:eastAsia="ru-RU"/>
        </w:rPr>
        <w:t>.</w:t>
      </w:r>
      <w:r w:rsidR="00845D0C" w:rsidRPr="00845D0C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18640B">
        <w:rPr>
          <w:rFonts w:ascii="Times New Roman" w:eastAsia="Times New Roman" w:hAnsi="Times New Roman"/>
          <w:sz w:val="28"/>
          <w:szCs w:val="28"/>
          <w:lang w:val="be-BY" w:eastAsia="ru-RU"/>
        </w:rPr>
        <w:t>.</w:t>
      </w:r>
      <w:r w:rsidRPr="0018640B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45D0C" w:rsidRPr="00845D0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8640B">
        <w:rPr>
          <w:rFonts w:ascii="Times New Roman" w:eastAsia="Times New Roman" w:hAnsi="Times New Roman"/>
          <w:sz w:val="28"/>
          <w:szCs w:val="28"/>
          <w:lang w:eastAsia="ru-RU"/>
        </w:rPr>
        <w:t xml:space="preserve"> г.)</w:t>
      </w:r>
    </w:p>
    <w:p w:rsidR="00690D47" w:rsidRPr="0018640B" w:rsidRDefault="00690D47" w:rsidP="0018640B">
      <w:pPr>
        <w:tabs>
          <w:tab w:val="left" w:pos="783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D47" w:rsidRPr="0018640B" w:rsidRDefault="00690D47" w:rsidP="001864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690D47" w:rsidRPr="0018640B" w:rsidRDefault="00690D47" w:rsidP="001864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690D47" w:rsidRPr="0018640B" w:rsidRDefault="00690D47" w:rsidP="001864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DB4EC8" w:rsidRPr="0018640B" w:rsidRDefault="00DB4EC8" w:rsidP="001864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690D47" w:rsidRPr="0018640B" w:rsidRDefault="00690D47" w:rsidP="001864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D47" w:rsidRPr="0018640B" w:rsidRDefault="00690D47" w:rsidP="001864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690D47" w:rsidRPr="0018640B" w:rsidRDefault="00690D47" w:rsidP="001864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18640B">
        <w:rPr>
          <w:rFonts w:ascii="Times New Roman" w:eastAsia="Times New Roman" w:hAnsi="Times New Roman"/>
          <w:sz w:val="28"/>
          <w:szCs w:val="28"/>
          <w:lang w:val="be-BY" w:eastAsia="ru-RU"/>
        </w:rPr>
        <w:t>Ответственный за редакцию</w:t>
      </w:r>
      <w:r w:rsidRPr="0018640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8640B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В. Б. Кудласевич</w:t>
      </w:r>
    </w:p>
    <w:p w:rsidR="00690D47" w:rsidRPr="0018640B" w:rsidRDefault="00690D47" w:rsidP="001864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18640B">
        <w:rPr>
          <w:rFonts w:ascii="Times New Roman" w:eastAsia="Times New Roman" w:hAnsi="Times New Roman"/>
          <w:sz w:val="28"/>
          <w:szCs w:val="28"/>
          <w:lang w:val="be-BY" w:eastAsia="ru-RU"/>
        </w:rPr>
        <w:lastRenderedPageBreak/>
        <w:t>Ответственный за выпуск: Т. Н. Дробышева</w:t>
      </w:r>
    </w:p>
    <w:p w:rsidR="00C10319" w:rsidRPr="0018640B" w:rsidRDefault="00B62048" w:rsidP="00A300B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18640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62048" w:rsidRPr="0018640B" w:rsidRDefault="00B62048" w:rsidP="00A300B6">
      <w:pPr>
        <w:spacing w:after="0" w:line="360" w:lineRule="exact"/>
        <w:ind w:firstLine="340"/>
        <w:jc w:val="both"/>
        <w:rPr>
          <w:rFonts w:ascii="Times New Roman" w:hAnsi="Times New Roman"/>
          <w:b/>
          <w:sz w:val="28"/>
          <w:szCs w:val="28"/>
        </w:rPr>
      </w:pPr>
    </w:p>
    <w:p w:rsidR="00A90FDA" w:rsidRPr="0018640B" w:rsidRDefault="00B62048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18640B">
        <w:rPr>
          <w:rFonts w:ascii="Times New Roman" w:hAnsi="Times New Roman"/>
          <w:sz w:val="28"/>
          <w:szCs w:val="28"/>
        </w:rPr>
        <w:t>Типовая учебная программа</w:t>
      </w:r>
      <w:r w:rsidR="00A90FDA" w:rsidRPr="0018640B">
        <w:rPr>
          <w:rFonts w:ascii="Times New Roman" w:hAnsi="Times New Roman"/>
          <w:sz w:val="28"/>
          <w:szCs w:val="28"/>
        </w:rPr>
        <w:t>по учебной дисциплине «</w:t>
      </w:r>
      <w:bookmarkStart w:id="11" w:name="_GoBack"/>
      <w:r w:rsidR="00A90FDA" w:rsidRPr="0018640B">
        <w:rPr>
          <w:rFonts w:ascii="Times New Roman" w:hAnsi="Times New Roman"/>
          <w:sz w:val="28"/>
          <w:szCs w:val="28"/>
        </w:rPr>
        <w:t>Вокал»</w:t>
      </w:r>
      <w:bookmarkEnd w:id="11"/>
      <w:r w:rsidR="00A90FDA" w:rsidRPr="0018640B">
        <w:rPr>
          <w:rFonts w:ascii="Times New Roman" w:hAnsi="Times New Roman"/>
          <w:sz w:val="28"/>
          <w:szCs w:val="28"/>
        </w:rPr>
        <w:t xml:space="preserve"> </w:t>
      </w:r>
      <w:r w:rsidRPr="0018640B">
        <w:rPr>
          <w:rFonts w:ascii="Times New Roman" w:hAnsi="Times New Roman"/>
          <w:sz w:val="28"/>
          <w:szCs w:val="28"/>
        </w:rPr>
        <w:t>разработ</w:t>
      </w:r>
      <w:r w:rsidR="00A90FDA" w:rsidRPr="0018640B">
        <w:rPr>
          <w:rFonts w:ascii="Times New Roman" w:hAnsi="Times New Roman"/>
          <w:sz w:val="28"/>
          <w:szCs w:val="28"/>
        </w:rPr>
        <w:t>ана для учреждений высшего образования Респу</w:t>
      </w:r>
      <w:r w:rsidR="00DB4EC8" w:rsidRPr="0018640B">
        <w:rPr>
          <w:rFonts w:ascii="Times New Roman" w:hAnsi="Times New Roman"/>
          <w:sz w:val="28"/>
          <w:szCs w:val="28"/>
        </w:rPr>
        <w:t>блики Беларусь в соответствии с</w:t>
      </w:r>
      <w:r w:rsidR="00DB4EC8" w:rsidRPr="0018640B">
        <w:rPr>
          <w:rFonts w:ascii="Times New Roman" w:hAnsi="Times New Roman"/>
          <w:sz w:val="28"/>
          <w:szCs w:val="28"/>
          <w:lang w:val="be-BY"/>
        </w:rPr>
        <w:t> </w:t>
      </w:r>
      <w:r w:rsidR="00A90FDA" w:rsidRPr="0018640B">
        <w:rPr>
          <w:rFonts w:ascii="Times New Roman" w:hAnsi="Times New Roman"/>
          <w:sz w:val="28"/>
          <w:szCs w:val="28"/>
        </w:rPr>
        <w:t xml:space="preserve">требованиями образовательного стандарта по специальности </w:t>
      </w:r>
      <w:ins w:id="12" w:author="ZaturanavaSV" w:date="2017-11-17T11:56:00Z">
        <w:r w:rsidR="0033136B">
          <w:rPr>
            <w:rFonts w:ascii="Times New Roman" w:hAnsi="Times New Roman"/>
            <w:sz w:val="28"/>
            <w:szCs w:val="28"/>
          </w:rPr>
          <w:br/>
        </w:r>
      </w:ins>
      <w:r w:rsidR="00A90FDA" w:rsidRPr="0018640B">
        <w:rPr>
          <w:rFonts w:ascii="Times New Roman" w:hAnsi="Times New Roman"/>
          <w:sz w:val="28"/>
          <w:szCs w:val="28"/>
        </w:rPr>
        <w:t xml:space="preserve">1-17 03 01 </w:t>
      </w:r>
      <w:ins w:id="13" w:author="ZaturanavaSV" w:date="2017-11-17T11:55:00Z">
        <w:r w:rsidR="0033136B">
          <w:rPr>
            <w:rFonts w:ascii="Times New Roman" w:hAnsi="Times New Roman"/>
            <w:sz w:val="28"/>
            <w:szCs w:val="28"/>
          </w:rPr>
          <w:t>«</w:t>
        </w:r>
      </w:ins>
      <w:r w:rsidR="00A90FDA" w:rsidRPr="0018640B">
        <w:rPr>
          <w:rFonts w:ascii="Times New Roman" w:hAnsi="Times New Roman"/>
          <w:sz w:val="28"/>
          <w:szCs w:val="28"/>
        </w:rPr>
        <w:t xml:space="preserve">Искусство эстрады </w:t>
      </w:r>
      <w:ins w:id="14" w:author="ZaturanavaSV" w:date="2017-11-17T11:55:00Z">
        <w:r w:rsidR="0033136B">
          <w:rPr>
            <w:rFonts w:ascii="Times New Roman" w:hAnsi="Times New Roman"/>
            <w:sz w:val="28"/>
            <w:szCs w:val="28"/>
          </w:rPr>
          <w:t xml:space="preserve">(по </w:t>
        </w:r>
      </w:ins>
      <w:del w:id="15" w:author="ZaturanavaSV" w:date="2017-11-17T11:55:00Z">
        <w:r w:rsidR="00A90FDA" w:rsidRPr="0018640B" w:rsidDel="0033136B">
          <w:rPr>
            <w:rFonts w:ascii="Times New Roman" w:hAnsi="Times New Roman"/>
            <w:sz w:val="28"/>
            <w:szCs w:val="28"/>
          </w:rPr>
          <w:delText xml:space="preserve">направления </w:delText>
        </w:r>
      </w:del>
      <w:ins w:id="16" w:author="ZaturanavaSV" w:date="2017-11-17T11:55:00Z">
        <w:r w:rsidR="0033136B" w:rsidRPr="0018640B">
          <w:rPr>
            <w:rFonts w:ascii="Times New Roman" w:hAnsi="Times New Roman"/>
            <w:sz w:val="28"/>
            <w:szCs w:val="28"/>
          </w:rPr>
          <w:t>направления</w:t>
        </w:r>
        <w:r w:rsidR="0033136B">
          <w:rPr>
            <w:rFonts w:ascii="Times New Roman" w:hAnsi="Times New Roman"/>
            <w:sz w:val="28"/>
            <w:szCs w:val="28"/>
          </w:rPr>
          <w:t>м)»</w:t>
        </w:r>
      </w:ins>
      <w:del w:id="17" w:author="ZaturanavaSV" w:date="2017-11-17T11:56:00Z">
        <w:r w:rsidR="00A90FDA" w:rsidRPr="0018640B" w:rsidDel="0033136B">
          <w:rPr>
            <w:rFonts w:ascii="Times New Roman" w:hAnsi="Times New Roman"/>
            <w:sz w:val="28"/>
            <w:szCs w:val="28"/>
          </w:rPr>
          <w:delText xml:space="preserve">1-17 03 01-03 </w:delText>
        </w:r>
        <w:r w:rsidR="00690D47" w:rsidRPr="0018640B" w:rsidDel="0033136B">
          <w:rPr>
            <w:rFonts w:ascii="Times New Roman" w:hAnsi="Times New Roman"/>
            <w:sz w:val="28"/>
            <w:szCs w:val="28"/>
          </w:rPr>
          <w:delText>П</w:delText>
        </w:r>
        <w:r w:rsidR="00A90FDA" w:rsidRPr="0018640B" w:rsidDel="0033136B">
          <w:rPr>
            <w:rFonts w:ascii="Times New Roman" w:hAnsi="Times New Roman"/>
            <w:sz w:val="28"/>
            <w:szCs w:val="28"/>
          </w:rPr>
          <w:delText>ение</w:delText>
        </w:r>
      </w:del>
      <w:r w:rsidR="00A90FDA" w:rsidRPr="0018640B">
        <w:rPr>
          <w:rFonts w:ascii="Times New Roman" w:hAnsi="Times New Roman"/>
          <w:sz w:val="28"/>
          <w:szCs w:val="28"/>
        </w:rPr>
        <w:t>.</w:t>
      </w:r>
    </w:p>
    <w:p w:rsidR="00B62048" w:rsidRPr="0018640B" w:rsidRDefault="00B62048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18640B">
        <w:rPr>
          <w:rFonts w:ascii="Times New Roman" w:hAnsi="Times New Roman"/>
          <w:sz w:val="28"/>
          <w:szCs w:val="28"/>
        </w:rPr>
        <w:t>В последние годы интерес к этой специальности не только не уменьшился, но и возрос в связи с</w:t>
      </w:r>
      <w:r w:rsidR="00ED0CA6" w:rsidRPr="0018640B">
        <w:rPr>
          <w:rFonts w:ascii="Times New Roman" w:hAnsi="Times New Roman"/>
          <w:sz w:val="28"/>
          <w:szCs w:val="28"/>
        </w:rPr>
        <w:t xml:space="preserve"> популярностью вокального искусства, а также притоком </w:t>
      </w:r>
      <w:r w:rsidRPr="0018640B">
        <w:rPr>
          <w:rFonts w:ascii="Times New Roman" w:hAnsi="Times New Roman"/>
          <w:sz w:val="28"/>
          <w:szCs w:val="28"/>
        </w:rPr>
        <w:t>иностранных студентов</w:t>
      </w:r>
      <w:r w:rsidR="00ED0CA6" w:rsidRPr="0018640B">
        <w:rPr>
          <w:rFonts w:ascii="Times New Roman" w:hAnsi="Times New Roman"/>
          <w:sz w:val="28"/>
          <w:szCs w:val="28"/>
        </w:rPr>
        <w:t>, желающих получить образование в нашей стране. Таким образом, предлагаемая учебная программа разработана с учетом не только</w:t>
      </w:r>
      <w:r w:rsidR="00A90FDA" w:rsidRPr="0018640B">
        <w:rPr>
          <w:rFonts w:ascii="Times New Roman" w:hAnsi="Times New Roman"/>
          <w:sz w:val="28"/>
          <w:szCs w:val="28"/>
        </w:rPr>
        <w:t xml:space="preserve"> националь</w:t>
      </w:r>
      <w:r w:rsidR="000D2789" w:rsidRPr="0018640B">
        <w:rPr>
          <w:rFonts w:ascii="Times New Roman" w:hAnsi="Times New Roman"/>
          <w:sz w:val="28"/>
          <w:szCs w:val="28"/>
        </w:rPr>
        <w:t>ных</w:t>
      </w:r>
      <w:r w:rsidR="00ED0CA6" w:rsidRPr="0018640B">
        <w:rPr>
          <w:rFonts w:ascii="Times New Roman" w:hAnsi="Times New Roman"/>
          <w:sz w:val="28"/>
          <w:szCs w:val="28"/>
        </w:rPr>
        <w:t xml:space="preserve"> особенностей и</w:t>
      </w:r>
      <w:ins w:id="18" w:author="ZaturanavaSV" w:date="2017-11-17T11:56:00Z">
        <w:r w:rsidR="00856AEA">
          <w:rPr>
            <w:rFonts w:ascii="Times New Roman" w:hAnsi="Times New Roman"/>
            <w:sz w:val="28"/>
            <w:szCs w:val="28"/>
          </w:rPr>
          <w:t xml:space="preserve"> </w:t>
        </w:r>
      </w:ins>
      <w:r w:rsidR="00ED0CA6" w:rsidRPr="0018640B">
        <w:rPr>
          <w:rFonts w:ascii="Times New Roman" w:hAnsi="Times New Roman"/>
          <w:sz w:val="28"/>
          <w:szCs w:val="28"/>
        </w:rPr>
        <w:t>традиций, но и тенденций, присущих мировому</w:t>
      </w:r>
      <w:ins w:id="19" w:author="ZaturanavaSV" w:date="2017-11-17T11:56:00Z">
        <w:r w:rsidR="00856AEA">
          <w:rPr>
            <w:rFonts w:ascii="Times New Roman" w:hAnsi="Times New Roman"/>
            <w:sz w:val="28"/>
            <w:szCs w:val="28"/>
          </w:rPr>
          <w:t xml:space="preserve"> </w:t>
        </w:r>
      </w:ins>
      <w:r w:rsidR="00A90FDA" w:rsidRPr="0018640B">
        <w:rPr>
          <w:rFonts w:ascii="Times New Roman" w:hAnsi="Times New Roman"/>
          <w:sz w:val="28"/>
          <w:szCs w:val="28"/>
        </w:rPr>
        <w:t>во</w:t>
      </w:r>
      <w:r w:rsidR="00ED0CA6" w:rsidRPr="0018640B">
        <w:rPr>
          <w:rFonts w:ascii="Times New Roman" w:hAnsi="Times New Roman"/>
          <w:sz w:val="28"/>
          <w:szCs w:val="28"/>
        </w:rPr>
        <w:t>кальному искусству.</w:t>
      </w:r>
    </w:p>
    <w:p w:rsidR="00ED0CA6" w:rsidRPr="0018640B" w:rsidRDefault="00ED0CA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18640B">
        <w:rPr>
          <w:rFonts w:ascii="Times New Roman" w:hAnsi="Times New Roman"/>
          <w:sz w:val="28"/>
          <w:szCs w:val="28"/>
        </w:rPr>
        <w:t>Дисциплина «Вокал» предполагает комплексное развитие будущего специалиста и преподается в тесной взаимосвязи с такими дисциплинами</w:t>
      </w:r>
      <w:r w:rsidR="00690D47" w:rsidRPr="0018640B">
        <w:rPr>
          <w:rFonts w:ascii="Times New Roman" w:hAnsi="Times New Roman"/>
          <w:sz w:val="28"/>
          <w:szCs w:val="28"/>
        </w:rPr>
        <w:t xml:space="preserve">, как </w:t>
      </w:r>
      <w:r w:rsidRPr="0018640B">
        <w:rPr>
          <w:rFonts w:ascii="Times New Roman" w:hAnsi="Times New Roman"/>
          <w:sz w:val="28"/>
          <w:szCs w:val="28"/>
        </w:rPr>
        <w:t>«Постановка голоса», «Во</w:t>
      </w:r>
      <w:r w:rsidR="00F478A5" w:rsidRPr="0018640B">
        <w:rPr>
          <w:rFonts w:ascii="Times New Roman" w:hAnsi="Times New Roman"/>
          <w:sz w:val="28"/>
          <w:szCs w:val="28"/>
        </w:rPr>
        <w:t>кальный ансамбль», «Т</w:t>
      </w:r>
      <w:r w:rsidRPr="0018640B">
        <w:rPr>
          <w:rFonts w:ascii="Times New Roman" w:hAnsi="Times New Roman"/>
          <w:sz w:val="28"/>
          <w:szCs w:val="28"/>
        </w:rPr>
        <w:t>еория музыки», «Мас</w:t>
      </w:r>
      <w:r w:rsidR="00DB4EC8" w:rsidRPr="0018640B">
        <w:rPr>
          <w:rFonts w:ascii="Times New Roman" w:hAnsi="Times New Roman"/>
          <w:sz w:val="28"/>
          <w:szCs w:val="28"/>
          <w:lang w:val="be-BY"/>
        </w:rPr>
        <w:softHyphen/>
      </w:r>
      <w:r w:rsidRPr="0018640B">
        <w:rPr>
          <w:rFonts w:ascii="Times New Roman" w:hAnsi="Times New Roman"/>
          <w:sz w:val="28"/>
          <w:szCs w:val="28"/>
        </w:rPr>
        <w:t>тер</w:t>
      </w:r>
      <w:r w:rsidR="00DB4EC8" w:rsidRPr="0018640B">
        <w:rPr>
          <w:rFonts w:ascii="Times New Roman" w:hAnsi="Times New Roman"/>
          <w:sz w:val="28"/>
          <w:szCs w:val="28"/>
          <w:lang w:val="be-BY"/>
        </w:rPr>
        <w:softHyphen/>
      </w:r>
      <w:r w:rsidRPr="0018640B">
        <w:rPr>
          <w:rFonts w:ascii="Times New Roman" w:hAnsi="Times New Roman"/>
          <w:sz w:val="28"/>
          <w:szCs w:val="28"/>
        </w:rPr>
        <w:t xml:space="preserve">ство актера», </w:t>
      </w:r>
      <w:del w:id="20" w:author="ZaturanavaSV" w:date="2017-11-17T11:57:00Z">
        <w:r w:rsidRPr="0018640B" w:rsidDel="00856AEA">
          <w:rPr>
            <w:rFonts w:ascii="Times New Roman" w:hAnsi="Times New Roman"/>
            <w:sz w:val="28"/>
            <w:szCs w:val="28"/>
          </w:rPr>
          <w:delText xml:space="preserve">«Сценическая речь», </w:delText>
        </w:r>
      </w:del>
      <w:r w:rsidRPr="0018640B">
        <w:rPr>
          <w:rFonts w:ascii="Times New Roman" w:hAnsi="Times New Roman"/>
          <w:sz w:val="28"/>
          <w:szCs w:val="28"/>
        </w:rPr>
        <w:t>«Сценическое движение». «</w:t>
      </w:r>
      <w:ins w:id="21" w:author="ZaturanavaSV" w:date="2017-11-17T11:57:00Z">
        <w:r w:rsidR="00856AEA">
          <w:rPr>
            <w:rFonts w:ascii="Times New Roman" w:hAnsi="Times New Roman"/>
            <w:sz w:val="28"/>
            <w:szCs w:val="28"/>
          </w:rPr>
          <w:t xml:space="preserve">Сценическая речь и </w:t>
        </w:r>
      </w:ins>
      <w:del w:id="22" w:author="ZaturanavaSV" w:date="2017-11-17T11:57:00Z">
        <w:r w:rsidRPr="0018640B" w:rsidDel="00856AEA">
          <w:rPr>
            <w:rFonts w:ascii="Times New Roman" w:hAnsi="Times New Roman"/>
            <w:sz w:val="28"/>
            <w:szCs w:val="28"/>
          </w:rPr>
          <w:delText>Г</w:delText>
        </w:r>
      </w:del>
      <w:ins w:id="23" w:author="ZaturanavaSV" w:date="2017-11-17T11:57:00Z">
        <w:r w:rsidR="00856AEA">
          <w:rPr>
            <w:rFonts w:ascii="Times New Roman" w:hAnsi="Times New Roman"/>
            <w:sz w:val="28"/>
            <w:szCs w:val="28"/>
          </w:rPr>
          <w:t>г</w:t>
        </w:r>
      </w:ins>
      <w:r w:rsidRPr="0018640B">
        <w:rPr>
          <w:rFonts w:ascii="Times New Roman" w:hAnsi="Times New Roman"/>
          <w:sz w:val="28"/>
          <w:szCs w:val="28"/>
        </w:rPr>
        <w:t>олосо</w:t>
      </w:r>
      <w:r w:rsidR="00DB4EC8" w:rsidRPr="0018640B">
        <w:rPr>
          <w:rFonts w:ascii="Times New Roman" w:hAnsi="Times New Roman"/>
          <w:sz w:val="28"/>
          <w:szCs w:val="28"/>
          <w:lang w:val="be-BY"/>
        </w:rPr>
        <w:softHyphen/>
      </w:r>
      <w:r w:rsidRPr="0018640B">
        <w:rPr>
          <w:rFonts w:ascii="Times New Roman" w:hAnsi="Times New Roman"/>
          <w:sz w:val="28"/>
          <w:szCs w:val="28"/>
        </w:rPr>
        <w:t>ре</w:t>
      </w:r>
      <w:r w:rsidR="00DB4EC8" w:rsidRPr="0018640B">
        <w:rPr>
          <w:rFonts w:ascii="Times New Roman" w:hAnsi="Times New Roman"/>
          <w:sz w:val="28"/>
          <w:szCs w:val="28"/>
          <w:lang w:val="be-BY"/>
        </w:rPr>
        <w:softHyphen/>
      </w:r>
      <w:r w:rsidRPr="0018640B">
        <w:rPr>
          <w:rFonts w:ascii="Times New Roman" w:hAnsi="Times New Roman"/>
          <w:sz w:val="28"/>
          <w:szCs w:val="28"/>
        </w:rPr>
        <w:t>че</w:t>
      </w:r>
      <w:r w:rsidR="00DB4EC8" w:rsidRPr="0018640B">
        <w:rPr>
          <w:rFonts w:ascii="Times New Roman" w:hAnsi="Times New Roman"/>
          <w:sz w:val="28"/>
          <w:szCs w:val="28"/>
          <w:lang w:val="be-BY"/>
        </w:rPr>
        <w:softHyphen/>
      </w:r>
      <w:r w:rsidRPr="0018640B">
        <w:rPr>
          <w:rFonts w:ascii="Times New Roman" w:hAnsi="Times New Roman"/>
          <w:sz w:val="28"/>
          <w:szCs w:val="28"/>
        </w:rPr>
        <w:t xml:space="preserve">вой тренинг», </w:t>
      </w:r>
      <w:r w:rsidRPr="00856AEA">
        <w:rPr>
          <w:rFonts w:ascii="Times New Roman" w:hAnsi="Times New Roman"/>
          <w:sz w:val="28"/>
          <w:szCs w:val="28"/>
          <w:u w:val="single"/>
          <w:rPrChange w:id="24" w:author="ZaturanavaSV" w:date="2017-11-17T11:57:00Z">
            <w:rPr>
              <w:rFonts w:ascii="Times New Roman" w:hAnsi="Times New Roman"/>
              <w:sz w:val="28"/>
              <w:szCs w:val="28"/>
            </w:rPr>
          </w:rPrChange>
        </w:rPr>
        <w:t>«Постановка номера</w:t>
      </w:r>
      <w:r w:rsidRPr="0018640B">
        <w:rPr>
          <w:rFonts w:ascii="Times New Roman" w:hAnsi="Times New Roman"/>
          <w:sz w:val="28"/>
          <w:szCs w:val="28"/>
        </w:rPr>
        <w:t>»</w:t>
      </w:r>
      <w:r w:rsidR="000D2789" w:rsidRPr="0018640B">
        <w:rPr>
          <w:rFonts w:ascii="Times New Roman" w:hAnsi="Times New Roman"/>
          <w:sz w:val="28"/>
          <w:szCs w:val="28"/>
        </w:rPr>
        <w:t xml:space="preserve">, </w:t>
      </w:r>
      <w:r w:rsidR="000D2789" w:rsidRPr="00856AEA">
        <w:rPr>
          <w:rFonts w:ascii="Times New Roman" w:hAnsi="Times New Roman"/>
          <w:sz w:val="28"/>
          <w:szCs w:val="28"/>
          <w:u w:val="single"/>
          <w:rPrChange w:id="25" w:author="ZaturanavaSV" w:date="2017-11-17T11:57:00Z">
            <w:rPr>
              <w:rFonts w:ascii="Times New Roman" w:hAnsi="Times New Roman"/>
              <w:sz w:val="28"/>
              <w:szCs w:val="28"/>
            </w:rPr>
          </w:rPrChange>
        </w:rPr>
        <w:t>«История искусства эстрады</w:t>
      </w:r>
      <w:r w:rsidR="000D2789" w:rsidRPr="0018640B">
        <w:rPr>
          <w:rFonts w:ascii="Times New Roman" w:hAnsi="Times New Roman"/>
          <w:sz w:val="28"/>
          <w:szCs w:val="28"/>
        </w:rPr>
        <w:t>».</w:t>
      </w:r>
      <w:ins w:id="26" w:author="ZaturanavaSV" w:date="2017-11-17T11:57:00Z">
        <w:r w:rsidR="00856AEA">
          <w:rPr>
            <w:rFonts w:ascii="Times New Roman" w:hAnsi="Times New Roman"/>
            <w:sz w:val="28"/>
            <w:szCs w:val="28"/>
          </w:rPr>
          <w:t xml:space="preserve"> П</w:t>
        </w:r>
      </w:ins>
      <w:ins w:id="27" w:author="ZaturanavaSV" w:date="2017-11-17T11:58:00Z">
        <w:r w:rsidR="00856AEA">
          <w:rPr>
            <w:rFonts w:ascii="Times New Roman" w:hAnsi="Times New Roman"/>
            <w:sz w:val="28"/>
            <w:szCs w:val="28"/>
          </w:rPr>
          <w:t>одчеркнутые дисциплины необходимо отметить как дисциплины компонента учреждения высшего образования.</w:t>
        </w:r>
      </w:ins>
    </w:p>
    <w:p w:rsidR="000D2789" w:rsidRPr="0018640B" w:rsidRDefault="00A90FDA" w:rsidP="00A300B6">
      <w:pPr>
        <w:spacing w:after="0" w:line="360" w:lineRule="exact"/>
        <w:ind w:firstLine="340"/>
        <w:jc w:val="both"/>
        <w:rPr>
          <w:rFonts w:ascii="Times New Roman" w:hAnsi="Times New Roman"/>
          <w:color w:val="FF0000"/>
          <w:sz w:val="28"/>
          <w:szCs w:val="28"/>
        </w:rPr>
      </w:pPr>
      <w:r w:rsidRPr="0018640B">
        <w:rPr>
          <w:rFonts w:ascii="Times New Roman" w:hAnsi="Times New Roman"/>
          <w:sz w:val="28"/>
          <w:szCs w:val="28"/>
        </w:rPr>
        <w:t xml:space="preserve">Учебная дисциплина </w:t>
      </w:r>
      <w:r w:rsidR="000D2789" w:rsidRPr="0018640B">
        <w:rPr>
          <w:rFonts w:ascii="Times New Roman" w:hAnsi="Times New Roman"/>
          <w:sz w:val="28"/>
          <w:szCs w:val="28"/>
        </w:rPr>
        <w:t>включает индивидуальные заняти</w:t>
      </w:r>
      <w:r w:rsidRPr="0018640B">
        <w:rPr>
          <w:rFonts w:ascii="Times New Roman" w:hAnsi="Times New Roman"/>
          <w:sz w:val="28"/>
          <w:szCs w:val="28"/>
        </w:rPr>
        <w:t>я с педагогом и са</w:t>
      </w:r>
      <w:r w:rsidR="003B6ACC" w:rsidRPr="0018640B">
        <w:rPr>
          <w:rFonts w:ascii="Times New Roman" w:hAnsi="Times New Roman"/>
          <w:sz w:val="28"/>
          <w:szCs w:val="28"/>
          <w:lang w:val="be-BY"/>
        </w:rPr>
        <w:softHyphen/>
      </w:r>
      <w:r w:rsidRPr="0018640B">
        <w:rPr>
          <w:rFonts w:ascii="Times New Roman" w:hAnsi="Times New Roman"/>
          <w:sz w:val="28"/>
          <w:szCs w:val="28"/>
        </w:rPr>
        <w:t>мостоятельные</w:t>
      </w:r>
      <w:ins w:id="28" w:author="ZaturanavaSV" w:date="2017-11-17T11:58:00Z">
        <w:r w:rsidR="00CA2879">
          <w:rPr>
            <w:rFonts w:ascii="Times New Roman" w:hAnsi="Times New Roman"/>
            <w:sz w:val="28"/>
            <w:szCs w:val="28"/>
          </w:rPr>
          <w:t xml:space="preserve"> </w:t>
        </w:r>
      </w:ins>
      <w:r w:rsidR="000D2789" w:rsidRPr="0018640B">
        <w:rPr>
          <w:rFonts w:ascii="Times New Roman" w:hAnsi="Times New Roman"/>
          <w:sz w:val="28"/>
          <w:szCs w:val="28"/>
        </w:rPr>
        <w:t xml:space="preserve">формы </w:t>
      </w:r>
      <w:r w:rsidRPr="0018640B">
        <w:rPr>
          <w:rFonts w:ascii="Times New Roman" w:hAnsi="Times New Roman"/>
          <w:sz w:val="28"/>
          <w:szCs w:val="28"/>
        </w:rPr>
        <w:t>работы</w:t>
      </w:r>
      <w:r w:rsidR="000D2789" w:rsidRPr="0018640B">
        <w:rPr>
          <w:rFonts w:ascii="Times New Roman" w:hAnsi="Times New Roman"/>
          <w:sz w:val="28"/>
          <w:szCs w:val="28"/>
        </w:rPr>
        <w:t>. Также необходимой частью обучения явля</w:t>
      </w:r>
      <w:r w:rsidR="003B6ACC" w:rsidRPr="0018640B">
        <w:rPr>
          <w:rFonts w:ascii="Times New Roman" w:hAnsi="Times New Roman"/>
          <w:sz w:val="28"/>
          <w:szCs w:val="28"/>
          <w:lang w:val="be-BY"/>
        </w:rPr>
        <w:softHyphen/>
      </w:r>
      <w:r w:rsidR="000D2789" w:rsidRPr="0018640B">
        <w:rPr>
          <w:rFonts w:ascii="Times New Roman" w:hAnsi="Times New Roman"/>
          <w:sz w:val="28"/>
          <w:szCs w:val="28"/>
        </w:rPr>
        <w:t>ет</w:t>
      </w:r>
      <w:r w:rsidR="003B6ACC" w:rsidRPr="0018640B">
        <w:rPr>
          <w:rFonts w:ascii="Times New Roman" w:hAnsi="Times New Roman"/>
          <w:sz w:val="28"/>
          <w:szCs w:val="28"/>
          <w:lang w:val="be-BY"/>
        </w:rPr>
        <w:softHyphen/>
      </w:r>
      <w:r w:rsidR="000D2789" w:rsidRPr="0018640B">
        <w:rPr>
          <w:rFonts w:ascii="Times New Roman" w:hAnsi="Times New Roman"/>
          <w:sz w:val="28"/>
          <w:szCs w:val="28"/>
        </w:rPr>
        <w:t xml:space="preserve">ся получение практических навыков вне рамок учебного процесса (концерты, конкурсы, фестивали, мастер-классы, международный </w:t>
      </w:r>
      <w:r w:rsidR="00194EFF" w:rsidRPr="0018640B">
        <w:rPr>
          <w:rFonts w:ascii="Times New Roman" w:hAnsi="Times New Roman"/>
          <w:sz w:val="28"/>
          <w:szCs w:val="28"/>
        </w:rPr>
        <w:t>культурный обмен, кастинги), бла</w:t>
      </w:r>
      <w:r w:rsidR="000D2789" w:rsidRPr="0018640B">
        <w:rPr>
          <w:rFonts w:ascii="Times New Roman" w:hAnsi="Times New Roman"/>
          <w:sz w:val="28"/>
          <w:szCs w:val="28"/>
        </w:rPr>
        <w:t>годаря которым приобретается профессиональный опыт и и</w:t>
      </w:r>
      <w:r w:rsidR="00194EFF" w:rsidRPr="0018640B">
        <w:rPr>
          <w:rFonts w:ascii="Times New Roman" w:hAnsi="Times New Roman"/>
          <w:sz w:val="28"/>
          <w:szCs w:val="28"/>
        </w:rPr>
        <w:t>с</w:t>
      </w:r>
      <w:r w:rsidR="003B6ACC" w:rsidRPr="0018640B">
        <w:rPr>
          <w:rFonts w:ascii="Times New Roman" w:hAnsi="Times New Roman"/>
          <w:sz w:val="28"/>
          <w:szCs w:val="28"/>
          <w:lang w:val="be-BY"/>
        </w:rPr>
        <w:softHyphen/>
      </w:r>
      <w:r w:rsidR="000D2789" w:rsidRPr="0018640B">
        <w:rPr>
          <w:rFonts w:ascii="Times New Roman" w:hAnsi="Times New Roman"/>
          <w:sz w:val="28"/>
          <w:szCs w:val="28"/>
        </w:rPr>
        <w:t>пол</w:t>
      </w:r>
      <w:r w:rsidR="003B6ACC" w:rsidRPr="0018640B">
        <w:rPr>
          <w:rFonts w:ascii="Times New Roman" w:hAnsi="Times New Roman"/>
          <w:sz w:val="28"/>
          <w:szCs w:val="28"/>
          <w:lang w:val="be-BY"/>
        </w:rPr>
        <w:softHyphen/>
      </w:r>
      <w:r w:rsidR="000D2789" w:rsidRPr="0018640B">
        <w:rPr>
          <w:rFonts w:ascii="Times New Roman" w:hAnsi="Times New Roman"/>
          <w:sz w:val="28"/>
          <w:szCs w:val="28"/>
        </w:rPr>
        <w:t>нительская практика</w:t>
      </w:r>
      <w:r w:rsidR="00194EFF" w:rsidRPr="0018640B">
        <w:rPr>
          <w:rFonts w:ascii="Times New Roman" w:hAnsi="Times New Roman"/>
          <w:sz w:val="28"/>
          <w:szCs w:val="28"/>
        </w:rPr>
        <w:t>.</w:t>
      </w:r>
    </w:p>
    <w:p w:rsidR="00194EFF" w:rsidRPr="0018640B" w:rsidRDefault="00A90FDA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18640B">
        <w:rPr>
          <w:rFonts w:ascii="Times New Roman" w:hAnsi="Times New Roman"/>
          <w:i/>
          <w:sz w:val="28"/>
          <w:szCs w:val="28"/>
        </w:rPr>
        <w:t>Основная цель</w:t>
      </w:r>
      <w:ins w:id="29" w:author="ZaturanavaSV" w:date="2017-11-17T11:59:00Z">
        <w:r w:rsidR="00CA2879">
          <w:rPr>
            <w:rFonts w:ascii="Times New Roman" w:hAnsi="Times New Roman"/>
            <w:i/>
            <w:sz w:val="28"/>
            <w:szCs w:val="28"/>
          </w:rPr>
          <w:t xml:space="preserve"> </w:t>
        </w:r>
      </w:ins>
      <w:r w:rsidR="00194EFF" w:rsidRPr="0018640B">
        <w:rPr>
          <w:rFonts w:ascii="Times New Roman" w:hAnsi="Times New Roman"/>
          <w:sz w:val="28"/>
          <w:szCs w:val="28"/>
        </w:rPr>
        <w:t>дисциплины – подготовка эрудированных и высокопро</w:t>
      </w:r>
      <w:r w:rsidR="00A300B6">
        <w:rPr>
          <w:rFonts w:ascii="Times New Roman" w:hAnsi="Times New Roman"/>
          <w:sz w:val="28"/>
          <w:szCs w:val="28"/>
        </w:rPr>
        <w:softHyphen/>
      </w:r>
      <w:r w:rsidR="00194EFF" w:rsidRPr="0018640B">
        <w:rPr>
          <w:rFonts w:ascii="Times New Roman" w:hAnsi="Times New Roman"/>
          <w:sz w:val="28"/>
          <w:szCs w:val="28"/>
        </w:rPr>
        <w:t>фес</w:t>
      </w:r>
      <w:r w:rsidR="00A300B6">
        <w:rPr>
          <w:rFonts w:ascii="Times New Roman" w:hAnsi="Times New Roman"/>
          <w:sz w:val="28"/>
          <w:szCs w:val="28"/>
        </w:rPr>
        <w:softHyphen/>
      </w:r>
      <w:r w:rsidR="00194EFF" w:rsidRPr="0018640B">
        <w:rPr>
          <w:rFonts w:ascii="Times New Roman" w:hAnsi="Times New Roman"/>
          <w:sz w:val="28"/>
          <w:szCs w:val="28"/>
        </w:rPr>
        <w:t>сиональных специалистов для самостоятельной работы в сфе</w:t>
      </w:r>
      <w:r w:rsidR="00FA2068" w:rsidRPr="0018640B">
        <w:rPr>
          <w:rFonts w:ascii="Times New Roman" w:hAnsi="Times New Roman"/>
          <w:sz w:val="28"/>
          <w:szCs w:val="28"/>
        </w:rPr>
        <w:t xml:space="preserve">ре вокального исполнительского </w:t>
      </w:r>
      <w:r w:rsidR="00194EFF" w:rsidRPr="0018640B">
        <w:rPr>
          <w:rFonts w:ascii="Times New Roman" w:hAnsi="Times New Roman"/>
          <w:sz w:val="28"/>
          <w:szCs w:val="28"/>
        </w:rPr>
        <w:t>искусства и педагогической деятельности.</w:t>
      </w:r>
    </w:p>
    <w:p w:rsidR="00194EFF" w:rsidRPr="0018640B" w:rsidRDefault="00194EFF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18640B">
        <w:rPr>
          <w:rFonts w:ascii="Times New Roman" w:hAnsi="Times New Roman"/>
          <w:sz w:val="28"/>
          <w:szCs w:val="28"/>
        </w:rPr>
        <w:t xml:space="preserve">В связи с этим цель </w:t>
      </w:r>
      <w:del w:id="30" w:author="ZaturanavaSV" w:date="2017-11-17T11:59:00Z">
        <w:r w:rsidRPr="0018640B" w:rsidDel="00CA2879">
          <w:rPr>
            <w:rFonts w:ascii="Times New Roman" w:hAnsi="Times New Roman"/>
            <w:sz w:val="28"/>
            <w:szCs w:val="28"/>
          </w:rPr>
          <w:delText xml:space="preserve">предмета </w:delText>
        </w:r>
      </w:del>
      <w:ins w:id="31" w:author="ZaturanavaSV" w:date="2017-11-17T11:59:00Z">
        <w:r w:rsidR="00CA2879">
          <w:rPr>
            <w:rFonts w:ascii="Times New Roman" w:hAnsi="Times New Roman"/>
            <w:sz w:val="28"/>
            <w:szCs w:val="28"/>
          </w:rPr>
          <w:t xml:space="preserve">дисциплины </w:t>
        </w:r>
      </w:ins>
      <w:r w:rsidRPr="0018640B">
        <w:rPr>
          <w:rFonts w:ascii="Times New Roman" w:hAnsi="Times New Roman"/>
          <w:sz w:val="28"/>
          <w:szCs w:val="28"/>
        </w:rPr>
        <w:t xml:space="preserve">предусматривает ряд </w:t>
      </w:r>
      <w:r w:rsidRPr="0018640B">
        <w:rPr>
          <w:rFonts w:ascii="Times New Roman" w:hAnsi="Times New Roman"/>
          <w:i/>
          <w:sz w:val="28"/>
          <w:szCs w:val="28"/>
        </w:rPr>
        <w:t>задач</w:t>
      </w:r>
      <w:r w:rsidRPr="0018640B">
        <w:rPr>
          <w:rFonts w:ascii="Times New Roman" w:hAnsi="Times New Roman"/>
          <w:sz w:val="28"/>
          <w:szCs w:val="28"/>
        </w:rPr>
        <w:t>:</w:t>
      </w:r>
    </w:p>
    <w:p w:rsidR="0086779A" w:rsidRPr="00A300B6" w:rsidRDefault="00A300B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94EFF" w:rsidRPr="00A300B6">
        <w:rPr>
          <w:rFonts w:ascii="Times New Roman" w:hAnsi="Times New Roman"/>
          <w:sz w:val="28"/>
          <w:szCs w:val="28"/>
        </w:rPr>
        <w:t>комплексное развитие вокал</w:t>
      </w:r>
      <w:r w:rsidR="00D73E96" w:rsidRPr="00A300B6">
        <w:rPr>
          <w:rFonts w:ascii="Times New Roman" w:hAnsi="Times New Roman"/>
          <w:sz w:val="28"/>
          <w:szCs w:val="28"/>
        </w:rPr>
        <w:t>ьной техники и исполнительского</w:t>
      </w:r>
      <w:ins w:id="32" w:author="ZaturanavaSV" w:date="2017-11-17T11:59:00Z">
        <w:r w:rsidR="00361576">
          <w:rPr>
            <w:rFonts w:ascii="Times New Roman" w:hAnsi="Times New Roman"/>
            <w:sz w:val="28"/>
            <w:szCs w:val="28"/>
          </w:rPr>
          <w:t xml:space="preserve"> </w:t>
        </w:r>
      </w:ins>
      <w:r w:rsidR="00194EFF" w:rsidRPr="00A300B6">
        <w:rPr>
          <w:rFonts w:ascii="Times New Roman" w:hAnsi="Times New Roman"/>
          <w:sz w:val="28"/>
          <w:szCs w:val="28"/>
        </w:rPr>
        <w:t>мастер</w:t>
      </w:r>
      <w:r>
        <w:rPr>
          <w:rFonts w:ascii="Times New Roman" w:hAnsi="Times New Roman"/>
          <w:sz w:val="28"/>
          <w:szCs w:val="28"/>
        </w:rPr>
        <w:softHyphen/>
      </w:r>
      <w:r w:rsidR="00194EFF" w:rsidRPr="00A300B6">
        <w:rPr>
          <w:rFonts w:ascii="Times New Roman" w:hAnsi="Times New Roman"/>
          <w:sz w:val="28"/>
          <w:szCs w:val="28"/>
        </w:rPr>
        <w:t>ства</w:t>
      </w:r>
      <w:r w:rsidR="0086779A" w:rsidRPr="00A300B6">
        <w:rPr>
          <w:rFonts w:ascii="Times New Roman" w:hAnsi="Times New Roman"/>
          <w:sz w:val="28"/>
          <w:szCs w:val="28"/>
        </w:rPr>
        <w:t>,</w:t>
      </w:r>
      <w:ins w:id="33" w:author="ZaturanavaSV" w:date="2017-11-17T11:59:00Z">
        <w:r w:rsidR="00361576">
          <w:rPr>
            <w:rFonts w:ascii="Times New Roman" w:hAnsi="Times New Roman"/>
            <w:sz w:val="28"/>
            <w:szCs w:val="28"/>
          </w:rPr>
          <w:t xml:space="preserve"> </w:t>
        </w:r>
      </w:ins>
      <w:proofErr w:type="gramStart"/>
      <w:r w:rsidR="00D354C3" w:rsidRPr="00A300B6">
        <w:rPr>
          <w:rFonts w:ascii="Times New Roman" w:hAnsi="Times New Roman"/>
          <w:sz w:val="28"/>
          <w:szCs w:val="28"/>
        </w:rPr>
        <w:t>с</w:t>
      </w:r>
      <w:r w:rsidR="00F97499" w:rsidRPr="00A300B6">
        <w:rPr>
          <w:rFonts w:ascii="Times New Roman" w:hAnsi="Times New Roman"/>
          <w:sz w:val="28"/>
          <w:szCs w:val="28"/>
        </w:rPr>
        <w:t>оответствующих</w:t>
      </w:r>
      <w:proofErr w:type="gramEnd"/>
      <w:r w:rsidR="0086779A" w:rsidRPr="00A300B6">
        <w:rPr>
          <w:rFonts w:ascii="Times New Roman" w:hAnsi="Times New Roman"/>
          <w:sz w:val="28"/>
          <w:szCs w:val="28"/>
        </w:rPr>
        <w:t xml:space="preserve"> современным требованиям эстрадного исполнитель</w:t>
      </w:r>
      <w:r>
        <w:rPr>
          <w:rFonts w:ascii="Times New Roman" w:hAnsi="Times New Roman"/>
          <w:sz w:val="28"/>
          <w:szCs w:val="28"/>
        </w:rPr>
        <w:softHyphen/>
      </w:r>
      <w:r w:rsidR="0086779A" w:rsidRPr="00A300B6">
        <w:rPr>
          <w:rFonts w:ascii="Times New Roman" w:hAnsi="Times New Roman"/>
          <w:sz w:val="28"/>
          <w:szCs w:val="28"/>
        </w:rPr>
        <w:t>ско</w:t>
      </w:r>
      <w:r>
        <w:rPr>
          <w:rFonts w:ascii="Times New Roman" w:hAnsi="Times New Roman"/>
          <w:sz w:val="28"/>
          <w:szCs w:val="28"/>
        </w:rPr>
        <w:softHyphen/>
      </w:r>
      <w:r w:rsidR="0086779A" w:rsidRPr="00A300B6">
        <w:rPr>
          <w:rFonts w:ascii="Times New Roman" w:hAnsi="Times New Roman"/>
          <w:sz w:val="28"/>
          <w:szCs w:val="28"/>
        </w:rPr>
        <w:t>гоискусства;</w:t>
      </w:r>
    </w:p>
    <w:p w:rsidR="00607A40" w:rsidRPr="00A300B6" w:rsidRDefault="00A300B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607A40" w:rsidRPr="00A300B6">
        <w:rPr>
          <w:rFonts w:ascii="Times New Roman" w:hAnsi="Times New Roman"/>
          <w:sz w:val="28"/>
          <w:szCs w:val="28"/>
        </w:rPr>
        <w:t>развитие вокального слуха;</w:t>
      </w:r>
    </w:p>
    <w:p w:rsidR="00194EFF" w:rsidRPr="00A300B6" w:rsidRDefault="00A300B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194EFF" w:rsidRPr="00A300B6">
        <w:rPr>
          <w:rFonts w:ascii="Times New Roman" w:hAnsi="Times New Roman"/>
          <w:sz w:val="28"/>
          <w:szCs w:val="28"/>
        </w:rPr>
        <w:t>формирование музыкально-исполнительской культуры, художествен</w:t>
      </w:r>
      <w:r>
        <w:rPr>
          <w:rFonts w:ascii="Times New Roman" w:hAnsi="Times New Roman"/>
          <w:sz w:val="28"/>
          <w:szCs w:val="28"/>
        </w:rPr>
        <w:softHyphen/>
      </w:r>
      <w:r w:rsidR="00194EFF" w:rsidRPr="00A300B6">
        <w:rPr>
          <w:rFonts w:ascii="Times New Roman" w:hAnsi="Times New Roman"/>
          <w:sz w:val="28"/>
          <w:szCs w:val="28"/>
        </w:rPr>
        <w:t>ноговкуса;</w:t>
      </w:r>
    </w:p>
    <w:p w:rsidR="00194EFF" w:rsidRPr="00A300B6" w:rsidRDefault="00A300B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194EFF" w:rsidRPr="00A300B6">
        <w:rPr>
          <w:rFonts w:ascii="Times New Roman" w:hAnsi="Times New Roman"/>
          <w:sz w:val="28"/>
          <w:szCs w:val="28"/>
        </w:rPr>
        <w:t>воспитание творческой дисциплины и умения самостоятельно осваивать материал;</w:t>
      </w:r>
    </w:p>
    <w:p w:rsidR="00194EFF" w:rsidRPr="00A300B6" w:rsidRDefault="00A300B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194EFF" w:rsidRPr="00A300B6">
        <w:rPr>
          <w:rFonts w:ascii="Times New Roman" w:hAnsi="Times New Roman"/>
          <w:sz w:val="28"/>
          <w:szCs w:val="28"/>
        </w:rPr>
        <w:t>овладение техникой вокального мастерс</w:t>
      </w:r>
      <w:r w:rsidR="00682817" w:rsidRPr="00A300B6">
        <w:rPr>
          <w:rFonts w:ascii="Times New Roman" w:hAnsi="Times New Roman"/>
          <w:sz w:val="28"/>
          <w:szCs w:val="28"/>
        </w:rPr>
        <w:t>тва, соответствующей требо</w:t>
      </w:r>
      <w:r>
        <w:rPr>
          <w:rFonts w:ascii="Times New Roman" w:hAnsi="Times New Roman"/>
          <w:sz w:val="28"/>
          <w:szCs w:val="28"/>
        </w:rPr>
        <w:softHyphen/>
      </w:r>
      <w:r w:rsidR="00682817" w:rsidRPr="00A300B6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softHyphen/>
      </w:r>
      <w:r w:rsidR="00682817" w:rsidRPr="00A300B6">
        <w:rPr>
          <w:rFonts w:ascii="Times New Roman" w:hAnsi="Times New Roman"/>
          <w:sz w:val="28"/>
          <w:szCs w:val="28"/>
        </w:rPr>
        <w:t>ния</w:t>
      </w:r>
      <w:r w:rsidR="00690D47" w:rsidRPr="00A300B6">
        <w:rPr>
          <w:rFonts w:ascii="Times New Roman" w:hAnsi="Times New Roman"/>
          <w:sz w:val="28"/>
          <w:szCs w:val="28"/>
        </w:rPr>
        <w:t>м</w:t>
      </w:r>
      <w:ins w:id="34" w:author="ZaturanavaSV" w:date="2017-11-17T11:59:00Z">
        <w:r w:rsidR="00361576">
          <w:rPr>
            <w:rFonts w:ascii="Times New Roman" w:hAnsi="Times New Roman"/>
            <w:sz w:val="28"/>
            <w:szCs w:val="28"/>
          </w:rPr>
          <w:t xml:space="preserve"> </w:t>
        </w:r>
      </w:ins>
      <w:r w:rsidR="00607A40" w:rsidRPr="00A300B6">
        <w:rPr>
          <w:rFonts w:ascii="Times New Roman" w:hAnsi="Times New Roman"/>
          <w:sz w:val="28"/>
          <w:szCs w:val="28"/>
        </w:rPr>
        <w:t>с</w:t>
      </w:r>
      <w:r w:rsidR="00194EFF" w:rsidRPr="00A300B6">
        <w:rPr>
          <w:rFonts w:ascii="Times New Roman" w:hAnsi="Times New Roman"/>
          <w:sz w:val="28"/>
          <w:szCs w:val="28"/>
        </w:rPr>
        <w:t>овременного эстрадного исполнительского</w:t>
      </w:r>
      <w:r w:rsidR="00607A40" w:rsidRPr="00A300B6">
        <w:rPr>
          <w:rFonts w:ascii="Times New Roman" w:hAnsi="Times New Roman"/>
          <w:sz w:val="28"/>
          <w:szCs w:val="28"/>
        </w:rPr>
        <w:t xml:space="preserve"> искусства;</w:t>
      </w:r>
    </w:p>
    <w:p w:rsidR="00607A40" w:rsidRPr="00A300B6" w:rsidRDefault="00A300B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607A40" w:rsidRPr="00A300B6">
        <w:rPr>
          <w:rFonts w:ascii="Times New Roman" w:hAnsi="Times New Roman"/>
          <w:sz w:val="28"/>
          <w:szCs w:val="28"/>
        </w:rPr>
        <w:t>расширение музыкального кругозора;</w:t>
      </w:r>
    </w:p>
    <w:p w:rsidR="00607A40" w:rsidRPr="00A300B6" w:rsidRDefault="00A300B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607A40" w:rsidRPr="00A300B6">
        <w:rPr>
          <w:rFonts w:ascii="Times New Roman" w:hAnsi="Times New Roman"/>
          <w:sz w:val="28"/>
          <w:szCs w:val="28"/>
        </w:rPr>
        <w:t>формирование разностилевого и разножанрового репертуара;</w:t>
      </w:r>
    </w:p>
    <w:p w:rsidR="00607A40" w:rsidRPr="00A300B6" w:rsidRDefault="00A300B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607A40" w:rsidRPr="00A300B6">
        <w:rPr>
          <w:rFonts w:ascii="Times New Roman" w:hAnsi="Times New Roman"/>
          <w:sz w:val="28"/>
          <w:szCs w:val="28"/>
        </w:rPr>
        <w:t>развитие творческой индивидуальности, присущей харизмы, поиск сце</w:t>
      </w:r>
      <w:r>
        <w:rPr>
          <w:rFonts w:ascii="Times New Roman" w:hAnsi="Times New Roman"/>
          <w:sz w:val="28"/>
          <w:szCs w:val="28"/>
        </w:rPr>
        <w:softHyphen/>
      </w:r>
      <w:r w:rsidR="00607A40" w:rsidRPr="00A300B6">
        <w:rPr>
          <w:rFonts w:ascii="Times New Roman" w:hAnsi="Times New Roman"/>
          <w:sz w:val="28"/>
          <w:szCs w:val="28"/>
        </w:rPr>
        <w:t>нического образа, специальных музыкальных способностей;</w:t>
      </w:r>
    </w:p>
    <w:p w:rsidR="00607A40" w:rsidRPr="00A300B6" w:rsidRDefault="00A300B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607A40" w:rsidRPr="00A300B6">
        <w:rPr>
          <w:rFonts w:ascii="Times New Roman" w:hAnsi="Times New Roman"/>
          <w:sz w:val="28"/>
          <w:szCs w:val="28"/>
        </w:rPr>
        <w:t>освоение специфических исполнител</w:t>
      </w:r>
      <w:r>
        <w:rPr>
          <w:rFonts w:ascii="Times New Roman" w:hAnsi="Times New Roman"/>
          <w:sz w:val="28"/>
          <w:szCs w:val="28"/>
        </w:rPr>
        <w:t>ьских приемов в разных стилях и </w:t>
      </w:r>
      <w:r w:rsidR="00607A40" w:rsidRPr="00A300B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softHyphen/>
      </w:r>
      <w:r w:rsidR="00607A40" w:rsidRPr="00A300B6">
        <w:rPr>
          <w:rFonts w:ascii="Times New Roman" w:hAnsi="Times New Roman"/>
          <w:sz w:val="28"/>
          <w:szCs w:val="28"/>
        </w:rPr>
        <w:t xml:space="preserve">правлениях академической, джазовой, </w:t>
      </w:r>
      <w:proofErr w:type="gramStart"/>
      <w:r w:rsidR="00607A40" w:rsidRPr="00A300B6">
        <w:rPr>
          <w:rFonts w:ascii="Times New Roman" w:hAnsi="Times New Roman"/>
          <w:sz w:val="28"/>
          <w:szCs w:val="28"/>
        </w:rPr>
        <w:t>рок-и</w:t>
      </w:r>
      <w:proofErr w:type="gramEnd"/>
      <w:r w:rsidR="00607A40" w:rsidRPr="00A300B6">
        <w:rPr>
          <w:rFonts w:ascii="Times New Roman" w:hAnsi="Times New Roman"/>
          <w:sz w:val="28"/>
          <w:szCs w:val="28"/>
        </w:rPr>
        <w:t xml:space="preserve"> поп-музыки;</w:t>
      </w:r>
    </w:p>
    <w:p w:rsidR="00607A40" w:rsidRPr="00A300B6" w:rsidRDefault="00A300B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607A40" w:rsidRPr="00A300B6">
        <w:rPr>
          <w:rFonts w:ascii="Times New Roman" w:hAnsi="Times New Roman"/>
          <w:sz w:val="28"/>
          <w:szCs w:val="28"/>
        </w:rPr>
        <w:t>вырабатывание навыков психофизического самоконтроля и самокор</w:t>
      </w:r>
      <w:r>
        <w:rPr>
          <w:rFonts w:ascii="Times New Roman" w:hAnsi="Times New Roman"/>
          <w:sz w:val="28"/>
          <w:szCs w:val="28"/>
        </w:rPr>
        <w:softHyphen/>
      </w:r>
      <w:r w:rsidR="00607A40" w:rsidRPr="00A300B6">
        <w:rPr>
          <w:rFonts w:ascii="Times New Roman" w:hAnsi="Times New Roman"/>
          <w:sz w:val="28"/>
          <w:szCs w:val="28"/>
        </w:rPr>
        <w:t>рекции;</w:t>
      </w:r>
    </w:p>
    <w:p w:rsidR="00607A40" w:rsidRPr="00A300B6" w:rsidRDefault="00A300B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607A40" w:rsidRPr="00A300B6">
        <w:rPr>
          <w:rFonts w:ascii="Times New Roman" w:hAnsi="Times New Roman"/>
          <w:sz w:val="28"/>
          <w:szCs w:val="28"/>
        </w:rPr>
        <w:t>воспитание профессионального подхода к созданию концертно-сцени</w:t>
      </w:r>
      <w:r>
        <w:rPr>
          <w:rFonts w:ascii="Times New Roman" w:hAnsi="Times New Roman"/>
          <w:sz w:val="28"/>
          <w:szCs w:val="28"/>
        </w:rPr>
        <w:softHyphen/>
      </w:r>
      <w:r w:rsidR="00607A40" w:rsidRPr="00A300B6">
        <w:rPr>
          <w:rFonts w:ascii="Times New Roman" w:hAnsi="Times New Roman"/>
          <w:sz w:val="28"/>
          <w:szCs w:val="28"/>
        </w:rPr>
        <w:t>чес</w:t>
      </w:r>
      <w:r>
        <w:rPr>
          <w:rFonts w:ascii="Times New Roman" w:hAnsi="Times New Roman"/>
          <w:sz w:val="28"/>
          <w:szCs w:val="28"/>
        </w:rPr>
        <w:softHyphen/>
      </w:r>
      <w:r w:rsidR="00607A40" w:rsidRPr="00A300B6">
        <w:rPr>
          <w:rFonts w:ascii="Times New Roman" w:hAnsi="Times New Roman"/>
          <w:sz w:val="28"/>
          <w:szCs w:val="28"/>
        </w:rPr>
        <w:t>кого номера.</w:t>
      </w:r>
    </w:p>
    <w:p w:rsidR="00607A40" w:rsidRPr="0018640B" w:rsidRDefault="00607A40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18640B">
        <w:rPr>
          <w:rFonts w:ascii="Times New Roman" w:hAnsi="Times New Roman"/>
          <w:sz w:val="28"/>
          <w:szCs w:val="28"/>
        </w:rPr>
        <w:t>В процессе обучения студенты получают знания и умения, а также практ</w:t>
      </w:r>
      <w:r w:rsidR="00F478A5" w:rsidRPr="0018640B">
        <w:rPr>
          <w:rFonts w:ascii="Times New Roman" w:hAnsi="Times New Roman"/>
          <w:sz w:val="28"/>
          <w:szCs w:val="28"/>
        </w:rPr>
        <w:t>и</w:t>
      </w:r>
      <w:r w:rsidR="00A300B6">
        <w:rPr>
          <w:rFonts w:ascii="Times New Roman" w:hAnsi="Times New Roman"/>
          <w:sz w:val="28"/>
          <w:szCs w:val="28"/>
        </w:rPr>
        <w:softHyphen/>
      </w:r>
      <w:r w:rsidR="00F478A5" w:rsidRPr="0018640B">
        <w:rPr>
          <w:rFonts w:ascii="Times New Roman" w:hAnsi="Times New Roman"/>
          <w:sz w:val="28"/>
          <w:szCs w:val="28"/>
        </w:rPr>
        <w:t>чес</w:t>
      </w:r>
      <w:r w:rsidR="00A300B6">
        <w:rPr>
          <w:rFonts w:ascii="Times New Roman" w:hAnsi="Times New Roman"/>
          <w:sz w:val="28"/>
          <w:szCs w:val="28"/>
        </w:rPr>
        <w:softHyphen/>
      </w:r>
      <w:r w:rsidR="00F478A5" w:rsidRPr="0018640B">
        <w:rPr>
          <w:rFonts w:ascii="Times New Roman" w:hAnsi="Times New Roman"/>
          <w:sz w:val="28"/>
          <w:szCs w:val="28"/>
        </w:rPr>
        <w:t>кие навыки</w:t>
      </w:r>
      <w:r w:rsidRPr="0018640B">
        <w:rPr>
          <w:rFonts w:ascii="Times New Roman" w:hAnsi="Times New Roman"/>
          <w:sz w:val="28"/>
          <w:szCs w:val="28"/>
        </w:rPr>
        <w:t>, позволяющие им на должном уровне решать профессио</w:t>
      </w:r>
      <w:r w:rsidR="00A300B6">
        <w:rPr>
          <w:rFonts w:ascii="Times New Roman" w:hAnsi="Times New Roman"/>
          <w:sz w:val="28"/>
          <w:szCs w:val="28"/>
        </w:rPr>
        <w:softHyphen/>
      </w:r>
      <w:r w:rsidRPr="0018640B">
        <w:rPr>
          <w:rFonts w:ascii="Times New Roman" w:hAnsi="Times New Roman"/>
          <w:sz w:val="28"/>
          <w:szCs w:val="28"/>
        </w:rPr>
        <w:t>наль</w:t>
      </w:r>
      <w:r w:rsidR="00A300B6">
        <w:rPr>
          <w:rFonts w:ascii="Times New Roman" w:hAnsi="Times New Roman"/>
          <w:sz w:val="28"/>
          <w:szCs w:val="28"/>
        </w:rPr>
        <w:softHyphen/>
      </w:r>
      <w:r w:rsidRPr="0018640B">
        <w:rPr>
          <w:rFonts w:ascii="Times New Roman" w:hAnsi="Times New Roman"/>
          <w:sz w:val="28"/>
          <w:szCs w:val="28"/>
        </w:rPr>
        <w:t>ные задачи в дальнейшей</w:t>
      </w:r>
      <w:r w:rsidR="0065741D" w:rsidRPr="0018640B">
        <w:rPr>
          <w:rFonts w:ascii="Times New Roman" w:hAnsi="Times New Roman"/>
          <w:sz w:val="28"/>
          <w:szCs w:val="28"/>
        </w:rPr>
        <w:t xml:space="preserve"> творческой и педагогической деятельности.</w:t>
      </w:r>
    </w:p>
    <w:p w:rsidR="0065741D" w:rsidRPr="0018640B" w:rsidRDefault="0065741D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18640B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студенты должны </w:t>
      </w:r>
      <w:r w:rsidRPr="0018640B">
        <w:rPr>
          <w:rFonts w:ascii="Times New Roman" w:hAnsi="Times New Roman"/>
          <w:i/>
          <w:sz w:val="28"/>
          <w:szCs w:val="28"/>
        </w:rPr>
        <w:t>знать</w:t>
      </w:r>
      <w:r w:rsidRPr="0018640B">
        <w:rPr>
          <w:rFonts w:ascii="Times New Roman" w:hAnsi="Times New Roman"/>
          <w:sz w:val="28"/>
          <w:szCs w:val="28"/>
        </w:rPr>
        <w:t>:</w:t>
      </w:r>
    </w:p>
    <w:p w:rsidR="0065741D" w:rsidRPr="00A300B6" w:rsidRDefault="00A300B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65741D" w:rsidRPr="00A300B6">
        <w:rPr>
          <w:rFonts w:ascii="Times New Roman" w:hAnsi="Times New Roman"/>
          <w:sz w:val="28"/>
          <w:szCs w:val="28"/>
        </w:rPr>
        <w:t>основные направления мирового и национального вокального искусства;</w:t>
      </w:r>
    </w:p>
    <w:p w:rsidR="0065741D" w:rsidRPr="00A300B6" w:rsidRDefault="00A300B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65741D" w:rsidRPr="00A300B6">
        <w:rPr>
          <w:rFonts w:ascii="Times New Roman" w:hAnsi="Times New Roman"/>
          <w:sz w:val="28"/>
          <w:szCs w:val="28"/>
        </w:rPr>
        <w:t>различные исполнительские манеры и стилистические приемы;</w:t>
      </w:r>
    </w:p>
    <w:p w:rsidR="0065741D" w:rsidRPr="00A300B6" w:rsidRDefault="00A300B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682817" w:rsidRPr="00A300B6">
        <w:rPr>
          <w:rFonts w:ascii="Times New Roman" w:hAnsi="Times New Roman"/>
          <w:sz w:val="28"/>
          <w:szCs w:val="28"/>
        </w:rPr>
        <w:t>вокальный репертуар</w:t>
      </w:r>
      <w:r w:rsidR="0065741D" w:rsidRPr="00A300B6">
        <w:rPr>
          <w:rFonts w:ascii="Times New Roman" w:hAnsi="Times New Roman"/>
          <w:sz w:val="28"/>
          <w:szCs w:val="28"/>
        </w:rPr>
        <w:t xml:space="preserve"> различных жанров и стилей академической, джа</w:t>
      </w:r>
      <w:r>
        <w:rPr>
          <w:rFonts w:ascii="Times New Roman" w:hAnsi="Times New Roman"/>
          <w:sz w:val="28"/>
          <w:szCs w:val="28"/>
        </w:rPr>
        <w:softHyphen/>
      </w:r>
      <w:r w:rsidR="0065741D" w:rsidRPr="00A300B6">
        <w:rPr>
          <w:rFonts w:ascii="Times New Roman" w:hAnsi="Times New Roman"/>
          <w:sz w:val="28"/>
          <w:szCs w:val="28"/>
        </w:rPr>
        <w:t>зовой</w:t>
      </w:r>
      <w:proofErr w:type="gramStart"/>
      <w:r w:rsidR="0065741D" w:rsidRPr="00A300B6">
        <w:rPr>
          <w:rFonts w:ascii="Times New Roman" w:hAnsi="Times New Roman"/>
          <w:sz w:val="28"/>
          <w:szCs w:val="28"/>
        </w:rPr>
        <w:t>,р</w:t>
      </w:r>
      <w:proofErr w:type="gramEnd"/>
      <w:r w:rsidR="0065741D" w:rsidRPr="00A300B6">
        <w:rPr>
          <w:rFonts w:ascii="Times New Roman" w:hAnsi="Times New Roman"/>
          <w:sz w:val="28"/>
          <w:szCs w:val="28"/>
        </w:rPr>
        <w:t>ок-и поп-музыки;</w:t>
      </w:r>
    </w:p>
    <w:p w:rsidR="0065741D" w:rsidRPr="00A300B6" w:rsidRDefault="00A300B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65741D" w:rsidRPr="00A300B6">
        <w:rPr>
          <w:rFonts w:ascii="Times New Roman" w:hAnsi="Times New Roman"/>
          <w:sz w:val="28"/>
          <w:szCs w:val="28"/>
        </w:rPr>
        <w:t>музыкальную терминологию;</w:t>
      </w:r>
    </w:p>
    <w:p w:rsidR="0065741D" w:rsidRPr="00A300B6" w:rsidRDefault="00A300B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65741D" w:rsidRPr="00A300B6">
        <w:rPr>
          <w:rFonts w:ascii="Times New Roman" w:hAnsi="Times New Roman"/>
          <w:sz w:val="28"/>
          <w:szCs w:val="28"/>
        </w:rPr>
        <w:t>совр</w:t>
      </w:r>
      <w:r w:rsidR="00D354C3" w:rsidRPr="00A300B6">
        <w:rPr>
          <w:rFonts w:ascii="Times New Roman" w:hAnsi="Times New Roman"/>
          <w:sz w:val="28"/>
          <w:szCs w:val="28"/>
        </w:rPr>
        <w:t>еменные метроритмические модели;</w:t>
      </w:r>
    </w:p>
    <w:p w:rsidR="0065741D" w:rsidRPr="00A300B6" w:rsidRDefault="00A300B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65741D" w:rsidRPr="00A300B6">
        <w:rPr>
          <w:rFonts w:ascii="Times New Roman" w:hAnsi="Times New Roman"/>
          <w:sz w:val="28"/>
          <w:szCs w:val="28"/>
        </w:rPr>
        <w:t>виды (</w:t>
      </w:r>
      <w:proofErr w:type="gramStart"/>
      <w:r w:rsidR="0065741D" w:rsidRPr="00A300B6">
        <w:rPr>
          <w:rFonts w:ascii="Times New Roman" w:hAnsi="Times New Roman"/>
          <w:sz w:val="28"/>
          <w:szCs w:val="28"/>
        </w:rPr>
        <w:t>сольное</w:t>
      </w:r>
      <w:proofErr w:type="gramEnd"/>
      <w:r w:rsidR="0065741D" w:rsidRPr="00A300B6">
        <w:rPr>
          <w:rFonts w:ascii="Times New Roman" w:hAnsi="Times New Roman"/>
          <w:sz w:val="28"/>
          <w:szCs w:val="28"/>
        </w:rPr>
        <w:t>, ансамблевое) и жанры (вокально-театральн</w:t>
      </w:r>
      <w:r w:rsidR="00690D47" w:rsidRPr="00A300B6">
        <w:rPr>
          <w:rFonts w:ascii="Times New Roman" w:hAnsi="Times New Roman"/>
          <w:sz w:val="28"/>
          <w:szCs w:val="28"/>
        </w:rPr>
        <w:t>ый, вокально-концертный, кино</w:t>
      </w:r>
      <w:r w:rsidR="0065741D" w:rsidRPr="00A300B6">
        <w:rPr>
          <w:rFonts w:ascii="Times New Roman" w:hAnsi="Times New Roman"/>
          <w:sz w:val="28"/>
          <w:szCs w:val="28"/>
        </w:rPr>
        <w:t>вокальный) вокально-исполнительского искусства;</w:t>
      </w:r>
    </w:p>
    <w:p w:rsidR="00AB1D31" w:rsidRPr="00A300B6" w:rsidRDefault="00A300B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B1D31" w:rsidRPr="00A300B6">
        <w:rPr>
          <w:rFonts w:ascii="Times New Roman" w:hAnsi="Times New Roman"/>
          <w:sz w:val="28"/>
          <w:szCs w:val="28"/>
        </w:rPr>
        <w:t>основы гигиены голоса;</w:t>
      </w:r>
    </w:p>
    <w:p w:rsidR="0065741D" w:rsidRPr="00A300B6" w:rsidRDefault="00A300B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65741D" w:rsidRPr="00A300B6">
        <w:rPr>
          <w:rFonts w:ascii="Times New Roman" w:hAnsi="Times New Roman"/>
          <w:sz w:val="28"/>
          <w:szCs w:val="28"/>
        </w:rPr>
        <w:t>принципы работы в студии звукозаписи;</w:t>
      </w:r>
    </w:p>
    <w:p w:rsidR="0065741D" w:rsidRPr="00A300B6" w:rsidRDefault="00A300B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65741D" w:rsidRPr="00A300B6">
        <w:rPr>
          <w:rFonts w:ascii="Times New Roman" w:hAnsi="Times New Roman"/>
          <w:sz w:val="28"/>
          <w:szCs w:val="28"/>
        </w:rPr>
        <w:t>типы и характеристики вокальных технических средств (микрофоны, их ти</w:t>
      </w:r>
      <w:r w:rsidR="001E5E05">
        <w:rPr>
          <w:rFonts w:ascii="Times New Roman" w:hAnsi="Times New Roman"/>
          <w:sz w:val="28"/>
          <w:szCs w:val="28"/>
        </w:rPr>
        <w:softHyphen/>
      </w:r>
      <w:r w:rsidR="0065741D" w:rsidRPr="00A300B6">
        <w:rPr>
          <w:rFonts w:ascii="Times New Roman" w:hAnsi="Times New Roman"/>
          <w:sz w:val="28"/>
          <w:szCs w:val="28"/>
        </w:rPr>
        <w:t>пы, аппаратура для обработки звука, звукоусиливающая аппаратура), а так</w:t>
      </w:r>
      <w:r w:rsidR="001E5E05">
        <w:rPr>
          <w:rFonts w:ascii="Times New Roman" w:hAnsi="Times New Roman"/>
          <w:sz w:val="28"/>
          <w:szCs w:val="28"/>
        </w:rPr>
        <w:softHyphen/>
      </w:r>
      <w:r w:rsidR="0065741D" w:rsidRPr="00A300B6">
        <w:rPr>
          <w:rFonts w:ascii="Times New Roman" w:hAnsi="Times New Roman"/>
          <w:sz w:val="28"/>
          <w:szCs w:val="28"/>
        </w:rPr>
        <w:t>же технику безопасности при работе с ними;</w:t>
      </w:r>
    </w:p>
    <w:p w:rsidR="00E85179" w:rsidRPr="0018640B" w:rsidRDefault="00E85179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18640B">
        <w:rPr>
          <w:rFonts w:ascii="Times New Roman" w:hAnsi="Times New Roman"/>
          <w:i/>
          <w:sz w:val="28"/>
          <w:szCs w:val="28"/>
        </w:rPr>
        <w:t>уметь</w:t>
      </w:r>
      <w:r w:rsidRPr="0018640B">
        <w:rPr>
          <w:rFonts w:ascii="Times New Roman" w:hAnsi="Times New Roman"/>
          <w:sz w:val="28"/>
          <w:szCs w:val="28"/>
        </w:rPr>
        <w:t>:</w:t>
      </w:r>
    </w:p>
    <w:p w:rsidR="00E85179" w:rsidRPr="001E5E05" w:rsidRDefault="001E5E05" w:rsidP="001E5E05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85179" w:rsidRPr="001E5E05">
        <w:rPr>
          <w:rFonts w:ascii="Times New Roman" w:hAnsi="Times New Roman"/>
          <w:sz w:val="28"/>
          <w:szCs w:val="28"/>
        </w:rPr>
        <w:t>синтезировать теоретические и практические навыки;</w:t>
      </w:r>
    </w:p>
    <w:p w:rsidR="00E85179" w:rsidRPr="001E5E05" w:rsidRDefault="001E5E05" w:rsidP="001E5E05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85179" w:rsidRPr="001E5E05">
        <w:rPr>
          <w:rFonts w:ascii="Times New Roman" w:hAnsi="Times New Roman"/>
          <w:sz w:val="28"/>
          <w:szCs w:val="28"/>
        </w:rPr>
        <w:t>применять на практике различные исполнительские</w:t>
      </w:r>
      <w:r w:rsidR="00D354C3" w:rsidRPr="001E5E05">
        <w:rPr>
          <w:rFonts w:ascii="Times New Roman" w:hAnsi="Times New Roman"/>
          <w:sz w:val="28"/>
          <w:szCs w:val="28"/>
        </w:rPr>
        <w:t xml:space="preserve"> техники,</w:t>
      </w:r>
      <w:r w:rsidR="00E85179" w:rsidRPr="001E5E05">
        <w:rPr>
          <w:rFonts w:ascii="Times New Roman" w:hAnsi="Times New Roman"/>
          <w:sz w:val="28"/>
          <w:szCs w:val="28"/>
        </w:rPr>
        <w:t xml:space="preserve"> манеры</w:t>
      </w:r>
      <w:r w:rsidR="00D354C3" w:rsidRPr="001E5E05">
        <w:rPr>
          <w:rFonts w:ascii="Times New Roman" w:hAnsi="Times New Roman"/>
          <w:sz w:val="28"/>
          <w:szCs w:val="28"/>
        </w:rPr>
        <w:t xml:space="preserve"> ис</w:t>
      </w:r>
      <w:r>
        <w:rPr>
          <w:rFonts w:ascii="Times New Roman" w:hAnsi="Times New Roman"/>
          <w:sz w:val="28"/>
          <w:szCs w:val="28"/>
        </w:rPr>
        <w:softHyphen/>
      </w:r>
      <w:r w:rsidR="00D354C3" w:rsidRPr="001E5E05">
        <w:rPr>
          <w:rFonts w:ascii="Times New Roman" w:hAnsi="Times New Roman"/>
          <w:sz w:val="28"/>
          <w:szCs w:val="28"/>
        </w:rPr>
        <w:t>полнения, а также стилисти</w:t>
      </w:r>
      <w:r w:rsidR="00E85179" w:rsidRPr="001E5E05">
        <w:rPr>
          <w:rFonts w:ascii="Times New Roman" w:hAnsi="Times New Roman"/>
          <w:sz w:val="28"/>
          <w:szCs w:val="28"/>
        </w:rPr>
        <w:t>ческие приемы;</w:t>
      </w:r>
    </w:p>
    <w:p w:rsidR="00E85179" w:rsidRPr="001E5E05" w:rsidRDefault="001E5E05" w:rsidP="001E5E05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85179" w:rsidRPr="001E5E05">
        <w:rPr>
          <w:rFonts w:ascii="Times New Roman" w:hAnsi="Times New Roman"/>
          <w:sz w:val="28"/>
          <w:szCs w:val="28"/>
        </w:rPr>
        <w:t>исполнять произведения разных жанров и стилей академической, джазо</w:t>
      </w:r>
      <w:r>
        <w:rPr>
          <w:rFonts w:ascii="Times New Roman" w:hAnsi="Times New Roman"/>
          <w:sz w:val="28"/>
          <w:szCs w:val="28"/>
        </w:rPr>
        <w:softHyphen/>
      </w:r>
      <w:r w:rsidR="00E85179" w:rsidRPr="001E5E05">
        <w:rPr>
          <w:rFonts w:ascii="Times New Roman" w:hAnsi="Times New Roman"/>
          <w:sz w:val="28"/>
          <w:szCs w:val="28"/>
        </w:rPr>
        <w:t>вой,</w:t>
      </w:r>
      <w:r w:rsidR="00682817" w:rsidRPr="001E5E05">
        <w:rPr>
          <w:rFonts w:ascii="Times New Roman" w:hAnsi="Times New Roman"/>
          <w:sz w:val="28"/>
          <w:szCs w:val="28"/>
        </w:rPr>
        <w:t xml:space="preserve"> ро</w:t>
      </w:r>
      <w:proofErr w:type="gramStart"/>
      <w:r w:rsidR="00682817" w:rsidRPr="001E5E05">
        <w:rPr>
          <w:rFonts w:ascii="Times New Roman" w:hAnsi="Times New Roman"/>
          <w:sz w:val="28"/>
          <w:szCs w:val="28"/>
        </w:rPr>
        <w:t>к-</w:t>
      </w:r>
      <w:proofErr w:type="gramEnd"/>
      <w:r w:rsidR="00682817" w:rsidRPr="001E5E05">
        <w:rPr>
          <w:rFonts w:ascii="Times New Roman" w:hAnsi="Times New Roman"/>
          <w:sz w:val="28"/>
          <w:szCs w:val="28"/>
        </w:rPr>
        <w:t xml:space="preserve"> и поп-музыки (</w:t>
      </w:r>
      <w:r w:rsidR="009C5CDB" w:rsidRPr="001E5E05">
        <w:rPr>
          <w:rFonts w:ascii="Times New Roman" w:hAnsi="Times New Roman"/>
          <w:sz w:val="28"/>
          <w:szCs w:val="28"/>
        </w:rPr>
        <w:t xml:space="preserve">а </w:t>
      </w:r>
      <w:r w:rsidR="00E85179" w:rsidRPr="001E5E05">
        <w:rPr>
          <w:rFonts w:ascii="Times New Roman" w:hAnsi="Times New Roman"/>
          <w:sz w:val="28"/>
          <w:szCs w:val="28"/>
          <w:lang w:val="en-US"/>
        </w:rPr>
        <w:t>cappella</w:t>
      </w:r>
      <w:r w:rsidR="00E85179" w:rsidRPr="001E5E05">
        <w:rPr>
          <w:rFonts w:ascii="Times New Roman" w:hAnsi="Times New Roman"/>
          <w:sz w:val="28"/>
          <w:szCs w:val="28"/>
        </w:rPr>
        <w:t>, под фонограмму «</w:t>
      </w:r>
      <w:r w:rsidR="00690D47" w:rsidRPr="001E5E05">
        <w:rPr>
          <w:rFonts w:ascii="Times New Roman" w:hAnsi="Times New Roman"/>
          <w:sz w:val="28"/>
          <w:szCs w:val="28"/>
        </w:rPr>
        <w:t>–</w:t>
      </w:r>
      <w:r w:rsidR="00E85179" w:rsidRPr="001E5E05">
        <w:rPr>
          <w:rFonts w:ascii="Times New Roman" w:hAnsi="Times New Roman"/>
          <w:sz w:val="28"/>
          <w:szCs w:val="28"/>
        </w:rPr>
        <w:t>1», в сопровождении акустических инструментов);</w:t>
      </w:r>
    </w:p>
    <w:p w:rsidR="00E85179" w:rsidRPr="001E5E05" w:rsidRDefault="001E5E05" w:rsidP="001E5E05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85179" w:rsidRPr="001E5E05">
        <w:rPr>
          <w:rFonts w:ascii="Times New Roman" w:hAnsi="Times New Roman"/>
          <w:sz w:val="28"/>
          <w:szCs w:val="28"/>
        </w:rPr>
        <w:t>применять на практике навыки записи вокала (бэк-вокала) в студии;</w:t>
      </w:r>
    </w:p>
    <w:p w:rsidR="00E85179" w:rsidRPr="001E5E05" w:rsidRDefault="001E5E05" w:rsidP="001E5E05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85179" w:rsidRPr="001E5E05">
        <w:rPr>
          <w:rFonts w:ascii="Times New Roman" w:hAnsi="Times New Roman"/>
          <w:sz w:val="28"/>
          <w:szCs w:val="28"/>
        </w:rPr>
        <w:t>ф</w:t>
      </w:r>
      <w:r w:rsidR="00D354C3" w:rsidRPr="001E5E05">
        <w:rPr>
          <w:rFonts w:ascii="Times New Roman" w:hAnsi="Times New Roman"/>
          <w:sz w:val="28"/>
          <w:szCs w:val="28"/>
        </w:rPr>
        <w:t>ормировать репертуар;</w:t>
      </w:r>
    </w:p>
    <w:p w:rsidR="00D354C3" w:rsidRPr="001E5E05" w:rsidRDefault="001E5E05" w:rsidP="001E5E05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D354C3" w:rsidRPr="001E5E05">
        <w:rPr>
          <w:rFonts w:ascii="Times New Roman" w:hAnsi="Times New Roman"/>
          <w:sz w:val="28"/>
          <w:szCs w:val="28"/>
        </w:rPr>
        <w:t>самостоятельно интерпретировать вокальные произведения;</w:t>
      </w:r>
    </w:p>
    <w:p w:rsidR="00E85179" w:rsidRPr="001E5E05" w:rsidRDefault="001E5E05" w:rsidP="001E5E05">
      <w:pPr>
        <w:spacing w:after="0" w:line="360" w:lineRule="exact"/>
        <w:ind w:firstLine="3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A93D83" w:rsidRPr="001E5E05">
        <w:rPr>
          <w:rFonts w:ascii="Times New Roman" w:hAnsi="Times New Roman"/>
          <w:sz w:val="28"/>
          <w:szCs w:val="28"/>
        </w:rPr>
        <w:t>подготавливать к работе и пользоваться звукоусиливающей аппаратурой и а</w:t>
      </w:r>
      <w:r w:rsidR="00D354C3" w:rsidRPr="001E5E05">
        <w:rPr>
          <w:rFonts w:ascii="Times New Roman" w:hAnsi="Times New Roman"/>
          <w:sz w:val="28"/>
          <w:szCs w:val="28"/>
        </w:rPr>
        <w:t>ппаратурой для обработки голоса;</w:t>
      </w:r>
    </w:p>
    <w:p w:rsidR="00D354C3" w:rsidRPr="0018640B" w:rsidRDefault="00D354C3" w:rsidP="001E5E05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18640B">
        <w:rPr>
          <w:rFonts w:ascii="Times New Roman" w:hAnsi="Times New Roman"/>
          <w:i/>
          <w:sz w:val="28"/>
          <w:szCs w:val="28"/>
        </w:rPr>
        <w:t>владеть:</w:t>
      </w:r>
    </w:p>
    <w:p w:rsidR="00D354C3" w:rsidRPr="001E5E05" w:rsidRDefault="001E5E05" w:rsidP="001E5E05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D354C3" w:rsidRPr="001E5E05">
        <w:rPr>
          <w:rFonts w:ascii="Times New Roman" w:hAnsi="Times New Roman"/>
          <w:sz w:val="28"/>
          <w:szCs w:val="28"/>
        </w:rPr>
        <w:t>знаниями по основным направлениям и тенденциям современного эс</w:t>
      </w:r>
      <w:r>
        <w:rPr>
          <w:rFonts w:ascii="Times New Roman" w:hAnsi="Times New Roman"/>
          <w:sz w:val="28"/>
          <w:szCs w:val="28"/>
        </w:rPr>
        <w:softHyphen/>
      </w:r>
      <w:r w:rsidR="00D354C3" w:rsidRPr="001E5E05">
        <w:rPr>
          <w:rFonts w:ascii="Times New Roman" w:hAnsi="Times New Roman"/>
          <w:sz w:val="28"/>
          <w:szCs w:val="28"/>
        </w:rPr>
        <w:t>трад</w:t>
      </w:r>
      <w:r>
        <w:rPr>
          <w:rFonts w:ascii="Times New Roman" w:hAnsi="Times New Roman"/>
          <w:sz w:val="28"/>
          <w:szCs w:val="28"/>
        </w:rPr>
        <w:softHyphen/>
      </w:r>
      <w:r w:rsidR="00D354C3" w:rsidRPr="001E5E05">
        <w:rPr>
          <w:rFonts w:ascii="Times New Roman" w:hAnsi="Times New Roman"/>
          <w:sz w:val="28"/>
          <w:szCs w:val="28"/>
        </w:rPr>
        <w:t>ного вокального искусства;</w:t>
      </w:r>
    </w:p>
    <w:p w:rsidR="00D354C3" w:rsidRPr="001E5E05" w:rsidRDefault="001E5E05" w:rsidP="001E5E05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56211" w:rsidRPr="001E5E05">
        <w:rPr>
          <w:rFonts w:ascii="Times New Roman" w:hAnsi="Times New Roman"/>
          <w:sz w:val="28"/>
          <w:szCs w:val="28"/>
        </w:rPr>
        <w:t>основами вокальной импровизации и вариативности;</w:t>
      </w:r>
    </w:p>
    <w:p w:rsidR="00056211" w:rsidRPr="001E5E05" w:rsidRDefault="001E5E05" w:rsidP="001E5E05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56211" w:rsidRPr="001E5E05">
        <w:rPr>
          <w:rFonts w:ascii="Times New Roman" w:hAnsi="Times New Roman"/>
          <w:sz w:val="28"/>
          <w:szCs w:val="28"/>
        </w:rPr>
        <w:t>методами самостоятельной работы с музыкальным материалом;</w:t>
      </w:r>
    </w:p>
    <w:p w:rsidR="00056211" w:rsidRPr="001E5E05" w:rsidRDefault="001E5E05" w:rsidP="001E5E05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56211" w:rsidRPr="001E5E05">
        <w:rPr>
          <w:rFonts w:ascii="Times New Roman" w:hAnsi="Times New Roman"/>
          <w:sz w:val="28"/>
          <w:szCs w:val="28"/>
        </w:rPr>
        <w:t>навыками самоконтроля и самокоррекции;</w:t>
      </w:r>
    </w:p>
    <w:p w:rsidR="00056211" w:rsidRPr="001E5E05" w:rsidRDefault="001E5E05" w:rsidP="001E5E05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56211" w:rsidRPr="001E5E05">
        <w:rPr>
          <w:rFonts w:ascii="Times New Roman" w:hAnsi="Times New Roman"/>
          <w:sz w:val="28"/>
          <w:szCs w:val="28"/>
        </w:rPr>
        <w:t>приемами сценического воплощения вокального номера.</w:t>
      </w:r>
    </w:p>
    <w:p w:rsidR="00056211" w:rsidRPr="0018640B" w:rsidRDefault="00056211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18640B">
        <w:rPr>
          <w:rFonts w:ascii="Times New Roman" w:hAnsi="Times New Roman"/>
          <w:sz w:val="28"/>
          <w:szCs w:val="28"/>
        </w:rPr>
        <w:t>Изучение данной дисциплины предусматривает использование тради</w:t>
      </w:r>
      <w:r w:rsidR="001E5E05">
        <w:rPr>
          <w:rFonts w:ascii="Times New Roman" w:hAnsi="Times New Roman"/>
          <w:sz w:val="28"/>
          <w:szCs w:val="28"/>
        </w:rPr>
        <w:softHyphen/>
      </w:r>
      <w:r w:rsidRPr="0018640B">
        <w:rPr>
          <w:rFonts w:ascii="Times New Roman" w:hAnsi="Times New Roman"/>
          <w:sz w:val="28"/>
          <w:szCs w:val="28"/>
        </w:rPr>
        <w:t>цион</w:t>
      </w:r>
      <w:r w:rsidR="001E5E05">
        <w:rPr>
          <w:rFonts w:ascii="Times New Roman" w:hAnsi="Times New Roman"/>
          <w:sz w:val="28"/>
          <w:szCs w:val="28"/>
        </w:rPr>
        <w:softHyphen/>
      </w:r>
      <w:r w:rsidRPr="0018640B">
        <w:rPr>
          <w:rFonts w:ascii="Times New Roman" w:hAnsi="Times New Roman"/>
          <w:sz w:val="28"/>
          <w:szCs w:val="28"/>
        </w:rPr>
        <w:t>ных и современных приемов обучения, которые позволяют зал</w:t>
      </w:r>
      <w:r w:rsidR="00CD6B1C" w:rsidRPr="0018640B">
        <w:rPr>
          <w:rFonts w:ascii="Times New Roman" w:hAnsi="Times New Roman"/>
          <w:sz w:val="28"/>
          <w:szCs w:val="28"/>
        </w:rPr>
        <w:t xml:space="preserve">ожить базу </w:t>
      </w:r>
      <w:r w:rsidRPr="0018640B">
        <w:rPr>
          <w:rFonts w:ascii="Times New Roman" w:hAnsi="Times New Roman"/>
          <w:sz w:val="28"/>
          <w:szCs w:val="28"/>
        </w:rPr>
        <w:t>для формирования основных компонентов учебной деятельности: умение опре</w:t>
      </w:r>
      <w:r w:rsidR="001E5E05">
        <w:rPr>
          <w:rFonts w:ascii="Times New Roman" w:hAnsi="Times New Roman"/>
          <w:sz w:val="28"/>
          <w:szCs w:val="28"/>
        </w:rPr>
        <w:softHyphen/>
      </w:r>
      <w:r w:rsidRPr="0018640B">
        <w:rPr>
          <w:rFonts w:ascii="Times New Roman" w:hAnsi="Times New Roman"/>
          <w:sz w:val="28"/>
          <w:szCs w:val="28"/>
        </w:rPr>
        <w:t>де</w:t>
      </w:r>
      <w:r w:rsidR="001E5E05">
        <w:rPr>
          <w:rFonts w:ascii="Times New Roman" w:hAnsi="Times New Roman"/>
          <w:sz w:val="28"/>
          <w:szCs w:val="28"/>
        </w:rPr>
        <w:softHyphen/>
      </w:r>
      <w:r w:rsidRPr="0018640B">
        <w:rPr>
          <w:rFonts w:ascii="Times New Roman" w:hAnsi="Times New Roman"/>
          <w:sz w:val="28"/>
          <w:szCs w:val="28"/>
        </w:rPr>
        <w:t>лять цель, действовать согласно с ней, умение контролировать и оценивать свои действия.</w:t>
      </w:r>
    </w:p>
    <w:p w:rsidR="0086779A" w:rsidRPr="0018640B" w:rsidRDefault="00056211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18640B">
        <w:rPr>
          <w:rFonts w:ascii="Times New Roman" w:hAnsi="Times New Roman"/>
          <w:sz w:val="28"/>
          <w:szCs w:val="28"/>
        </w:rPr>
        <w:t xml:space="preserve">Методологическая концепция опирается на </w:t>
      </w:r>
      <w:r w:rsidR="0086779A" w:rsidRPr="0018640B">
        <w:rPr>
          <w:rFonts w:ascii="Times New Roman" w:hAnsi="Times New Roman"/>
          <w:sz w:val="28"/>
          <w:szCs w:val="28"/>
        </w:rPr>
        <w:t>дифференцированный подход к обучению с учетом индивидуальных психофизиолог</w:t>
      </w:r>
      <w:r w:rsidRPr="0018640B">
        <w:rPr>
          <w:rFonts w:ascii="Times New Roman" w:hAnsi="Times New Roman"/>
          <w:sz w:val="28"/>
          <w:szCs w:val="28"/>
        </w:rPr>
        <w:t>ических особенностей сту</w:t>
      </w:r>
      <w:r w:rsidR="001E5E05">
        <w:rPr>
          <w:rFonts w:ascii="Times New Roman" w:hAnsi="Times New Roman"/>
          <w:sz w:val="28"/>
          <w:szCs w:val="28"/>
        </w:rPr>
        <w:softHyphen/>
      </w:r>
      <w:r w:rsidRPr="0018640B">
        <w:rPr>
          <w:rFonts w:ascii="Times New Roman" w:hAnsi="Times New Roman"/>
          <w:sz w:val="28"/>
          <w:szCs w:val="28"/>
        </w:rPr>
        <w:t>дентов с применением общепринятых дида</w:t>
      </w:r>
      <w:r w:rsidR="00CD6B1C" w:rsidRPr="0018640B">
        <w:rPr>
          <w:rFonts w:ascii="Times New Roman" w:hAnsi="Times New Roman"/>
          <w:sz w:val="28"/>
          <w:szCs w:val="28"/>
        </w:rPr>
        <w:t>ктических и специальных ме</w:t>
      </w:r>
      <w:r w:rsidR="001E5E05">
        <w:rPr>
          <w:rFonts w:ascii="Times New Roman" w:hAnsi="Times New Roman"/>
          <w:sz w:val="28"/>
          <w:szCs w:val="28"/>
        </w:rPr>
        <w:softHyphen/>
      </w:r>
      <w:r w:rsidR="00CD6B1C" w:rsidRPr="0018640B">
        <w:rPr>
          <w:rFonts w:ascii="Times New Roman" w:hAnsi="Times New Roman"/>
          <w:sz w:val="28"/>
          <w:szCs w:val="28"/>
        </w:rPr>
        <w:t>тодов.</w:t>
      </w:r>
    </w:p>
    <w:p w:rsidR="00CD6B1C" w:rsidRPr="0018640B" w:rsidRDefault="00CD6B1C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18640B">
        <w:rPr>
          <w:rFonts w:ascii="Times New Roman" w:hAnsi="Times New Roman"/>
          <w:sz w:val="28"/>
          <w:szCs w:val="28"/>
        </w:rPr>
        <w:t xml:space="preserve">Освоение </w:t>
      </w:r>
      <w:del w:id="35" w:author="ZaturanavaSV" w:date="2017-11-17T12:01:00Z">
        <w:r w:rsidRPr="0018640B" w:rsidDel="00392512">
          <w:rPr>
            <w:rFonts w:ascii="Times New Roman" w:hAnsi="Times New Roman"/>
            <w:sz w:val="28"/>
            <w:szCs w:val="28"/>
          </w:rPr>
          <w:delText xml:space="preserve">образовательной программы </w:delText>
        </w:r>
      </w:del>
      <w:ins w:id="36" w:author="ZaturanavaSV" w:date="2017-11-17T12:01:00Z">
        <w:r w:rsidR="00392512">
          <w:rPr>
            <w:rFonts w:ascii="Times New Roman" w:hAnsi="Times New Roman"/>
            <w:sz w:val="28"/>
            <w:szCs w:val="28"/>
          </w:rPr>
          <w:t xml:space="preserve">учебной дисциплины «Вокал» </w:t>
        </w:r>
      </w:ins>
      <w:del w:id="37" w:author="ZaturanavaSV" w:date="2017-11-17T12:02:00Z">
        <w:r w:rsidRPr="0018640B" w:rsidDel="00392512">
          <w:rPr>
            <w:rFonts w:ascii="Times New Roman" w:hAnsi="Times New Roman"/>
            <w:sz w:val="28"/>
            <w:szCs w:val="28"/>
          </w:rPr>
          <w:delText xml:space="preserve">по направлению специальности1-17 03 01-03 Искусство эстрады (пение) </w:delText>
        </w:r>
      </w:del>
      <w:r w:rsidRPr="0018640B">
        <w:rPr>
          <w:rFonts w:ascii="Times New Roman" w:hAnsi="Times New Roman"/>
          <w:sz w:val="28"/>
          <w:szCs w:val="28"/>
        </w:rPr>
        <w:t>обязано обеспечить формирование следующих групп компетенций</w:t>
      </w:r>
      <w:r w:rsidR="00690D47" w:rsidRPr="0018640B">
        <w:rPr>
          <w:rFonts w:ascii="Times New Roman" w:hAnsi="Times New Roman"/>
          <w:sz w:val="28"/>
          <w:szCs w:val="28"/>
        </w:rPr>
        <w:t>.</w:t>
      </w:r>
    </w:p>
    <w:p w:rsidR="00CD6B1C" w:rsidRPr="0018640B" w:rsidRDefault="00690D47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18640B">
        <w:rPr>
          <w:rFonts w:ascii="Times New Roman" w:hAnsi="Times New Roman"/>
          <w:b/>
          <w:sz w:val="28"/>
          <w:szCs w:val="28"/>
        </w:rPr>
        <w:t>А</w:t>
      </w:r>
      <w:r w:rsidR="00CD6B1C" w:rsidRPr="0018640B">
        <w:rPr>
          <w:rFonts w:ascii="Times New Roman" w:hAnsi="Times New Roman"/>
          <w:b/>
          <w:sz w:val="28"/>
          <w:szCs w:val="28"/>
        </w:rPr>
        <w:t>кадемически</w:t>
      </w:r>
      <w:r w:rsidRPr="0018640B">
        <w:rPr>
          <w:rFonts w:ascii="Times New Roman" w:hAnsi="Times New Roman"/>
          <w:b/>
          <w:sz w:val="28"/>
          <w:szCs w:val="28"/>
        </w:rPr>
        <w:t>е</w:t>
      </w:r>
      <w:r w:rsidR="00CD6B1C" w:rsidRPr="0018640B">
        <w:rPr>
          <w:rFonts w:ascii="Times New Roman" w:hAnsi="Times New Roman"/>
          <w:b/>
          <w:sz w:val="28"/>
          <w:szCs w:val="28"/>
        </w:rPr>
        <w:t xml:space="preserve"> компетенци</w:t>
      </w:r>
      <w:r w:rsidRPr="0018640B">
        <w:rPr>
          <w:rFonts w:ascii="Times New Roman" w:hAnsi="Times New Roman"/>
          <w:b/>
          <w:sz w:val="28"/>
          <w:szCs w:val="28"/>
        </w:rPr>
        <w:t>и</w:t>
      </w:r>
      <w:r w:rsidR="00CD6B1C" w:rsidRPr="0018640B">
        <w:rPr>
          <w:rFonts w:ascii="Times New Roman" w:hAnsi="Times New Roman"/>
          <w:b/>
          <w:sz w:val="28"/>
          <w:szCs w:val="28"/>
        </w:rPr>
        <w:t>:</w:t>
      </w:r>
    </w:p>
    <w:p w:rsidR="00CD6B1C" w:rsidRPr="0018640B" w:rsidRDefault="00CD6B1C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18640B">
        <w:rPr>
          <w:rFonts w:ascii="Times New Roman" w:hAnsi="Times New Roman"/>
          <w:sz w:val="28"/>
          <w:szCs w:val="28"/>
        </w:rPr>
        <w:t>Уметь использовать базовые научно-теоретические знания для решения теоретических и практических задач.</w:t>
      </w:r>
    </w:p>
    <w:p w:rsidR="00CD6B1C" w:rsidRPr="0018640B" w:rsidRDefault="00CD6B1C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18640B">
        <w:rPr>
          <w:rFonts w:ascii="Times New Roman" w:hAnsi="Times New Roman"/>
          <w:sz w:val="28"/>
          <w:szCs w:val="28"/>
        </w:rPr>
        <w:t>Уметь работать самостоятельно.</w:t>
      </w:r>
    </w:p>
    <w:p w:rsidR="00CD6B1C" w:rsidRPr="0018640B" w:rsidRDefault="00CD6B1C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18640B">
        <w:rPr>
          <w:rFonts w:ascii="Times New Roman" w:hAnsi="Times New Roman"/>
          <w:sz w:val="28"/>
          <w:szCs w:val="28"/>
        </w:rPr>
        <w:t>Владеть навыками устной и письменной коммуникации.</w:t>
      </w:r>
    </w:p>
    <w:p w:rsidR="00CD6B1C" w:rsidRPr="0018640B" w:rsidRDefault="00CD6B1C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18640B">
        <w:rPr>
          <w:rFonts w:ascii="Times New Roman" w:hAnsi="Times New Roman"/>
          <w:sz w:val="28"/>
          <w:szCs w:val="28"/>
        </w:rPr>
        <w:t>Уметь учиться, самостоятельно повышать свою квалификацию на протя</w:t>
      </w:r>
      <w:r w:rsidR="001E5E05">
        <w:rPr>
          <w:rFonts w:ascii="Times New Roman" w:hAnsi="Times New Roman"/>
          <w:sz w:val="28"/>
          <w:szCs w:val="28"/>
        </w:rPr>
        <w:softHyphen/>
      </w:r>
      <w:r w:rsidRPr="0018640B">
        <w:rPr>
          <w:rFonts w:ascii="Times New Roman" w:hAnsi="Times New Roman"/>
          <w:sz w:val="28"/>
          <w:szCs w:val="28"/>
        </w:rPr>
        <w:t>жении всей жизни.</w:t>
      </w:r>
    </w:p>
    <w:p w:rsidR="00CD6B1C" w:rsidRPr="0018640B" w:rsidRDefault="00690D47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18640B">
        <w:rPr>
          <w:rFonts w:ascii="Times New Roman" w:hAnsi="Times New Roman"/>
          <w:b/>
          <w:sz w:val="28"/>
          <w:szCs w:val="28"/>
        </w:rPr>
        <w:t>С</w:t>
      </w:r>
      <w:r w:rsidR="00CD6B1C" w:rsidRPr="0018640B">
        <w:rPr>
          <w:rFonts w:ascii="Times New Roman" w:hAnsi="Times New Roman"/>
          <w:b/>
          <w:sz w:val="28"/>
          <w:szCs w:val="28"/>
        </w:rPr>
        <w:t>оциально-личностны</w:t>
      </w:r>
      <w:r w:rsidRPr="0018640B">
        <w:rPr>
          <w:rFonts w:ascii="Times New Roman" w:hAnsi="Times New Roman"/>
          <w:b/>
          <w:sz w:val="28"/>
          <w:szCs w:val="28"/>
        </w:rPr>
        <w:t>е</w:t>
      </w:r>
      <w:r w:rsidR="00CD6B1C" w:rsidRPr="0018640B">
        <w:rPr>
          <w:rFonts w:ascii="Times New Roman" w:hAnsi="Times New Roman"/>
          <w:b/>
          <w:sz w:val="28"/>
          <w:szCs w:val="28"/>
        </w:rPr>
        <w:t xml:space="preserve"> компетенци</w:t>
      </w:r>
      <w:r w:rsidRPr="0018640B">
        <w:rPr>
          <w:rFonts w:ascii="Times New Roman" w:hAnsi="Times New Roman"/>
          <w:b/>
          <w:sz w:val="28"/>
          <w:szCs w:val="28"/>
        </w:rPr>
        <w:t>и</w:t>
      </w:r>
      <w:r w:rsidR="00CD6B1C" w:rsidRPr="0018640B">
        <w:rPr>
          <w:rFonts w:ascii="Times New Roman" w:hAnsi="Times New Roman"/>
          <w:b/>
          <w:sz w:val="28"/>
          <w:szCs w:val="28"/>
        </w:rPr>
        <w:t>:</w:t>
      </w:r>
    </w:p>
    <w:p w:rsidR="00CD6B1C" w:rsidRPr="0018640B" w:rsidRDefault="00CD6B1C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18640B">
        <w:rPr>
          <w:rFonts w:ascii="Times New Roman" w:hAnsi="Times New Roman"/>
          <w:sz w:val="28"/>
          <w:szCs w:val="28"/>
        </w:rPr>
        <w:t>Быть способным к социальному взаимодействию.</w:t>
      </w:r>
    </w:p>
    <w:p w:rsidR="00CD6B1C" w:rsidRPr="0018640B" w:rsidRDefault="00CD6B1C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18640B">
        <w:rPr>
          <w:rFonts w:ascii="Times New Roman" w:hAnsi="Times New Roman"/>
          <w:sz w:val="28"/>
          <w:szCs w:val="28"/>
        </w:rPr>
        <w:t>Владеть навыками здорового образа жизни.</w:t>
      </w:r>
    </w:p>
    <w:p w:rsidR="00CD6B1C" w:rsidRPr="0018640B" w:rsidRDefault="00CD6B1C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18640B">
        <w:rPr>
          <w:rFonts w:ascii="Times New Roman" w:hAnsi="Times New Roman"/>
          <w:sz w:val="28"/>
          <w:szCs w:val="28"/>
        </w:rPr>
        <w:t>Уметь работать в коллективе.</w:t>
      </w:r>
    </w:p>
    <w:p w:rsidR="00CD6B1C" w:rsidRPr="0018640B" w:rsidRDefault="00E45092" w:rsidP="00A300B6">
      <w:pPr>
        <w:pStyle w:val="a9"/>
        <w:spacing w:after="0" w:line="360" w:lineRule="exact"/>
        <w:ind w:left="0" w:firstLine="3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640B">
        <w:rPr>
          <w:rFonts w:ascii="Times New Roman" w:hAnsi="Times New Roman"/>
          <w:b/>
          <w:sz w:val="28"/>
          <w:szCs w:val="28"/>
        </w:rPr>
        <w:t>П</w:t>
      </w:r>
      <w:r w:rsidR="00CD6B1C" w:rsidRPr="0018640B">
        <w:rPr>
          <w:rFonts w:ascii="Times New Roman" w:hAnsi="Times New Roman"/>
          <w:b/>
          <w:sz w:val="28"/>
          <w:szCs w:val="28"/>
        </w:rPr>
        <w:t>рофессиональны</w:t>
      </w:r>
      <w:r w:rsidRPr="0018640B">
        <w:rPr>
          <w:rFonts w:ascii="Times New Roman" w:hAnsi="Times New Roman"/>
          <w:b/>
          <w:sz w:val="28"/>
          <w:szCs w:val="28"/>
        </w:rPr>
        <w:t>е</w:t>
      </w:r>
      <w:r w:rsidR="00CD6B1C" w:rsidRPr="0018640B">
        <w:rPr>
          <w:rFonts w:ascii="Times New Roman" w:hAnsi="Times New Roman"/>
          <w:b/>
          <w:sz w:val="28"/>
          <w:szCs w:val="28"/>
        </w:rPr>
        <w:t xml:space="preserve"> компетенци</w:t>
      </w:r>
      <w:r w:rsidRPr="0018640B">
        <w:rPr>
          <w:rFonts w:ascii="Times New Roman" w:hAnsi="Times New Roman"/>
          <w:b/>
          <w:sz w:val="28"/>
          <w:szCs w:val="28"/>
        </w:rPr>
        <w:t>и</w:t>
      </w:r>
      <w:r w:rsidR="00CD6B1C" w:rsidRPr="0018640B">
        <w:rPr>
          <w:rFonts w:ascii="Times New Roman" w:hAnsi="Times New Roman"/>
          <w:b/>
          <w:sz w:val="28"/>
          <w:szCs w:val="28"/>
        </w:rPr>
        <w:t>:</w:t>
      </w:r>
    </w:p>
    <w:p w:rsidR="00CD6B1C" w:rsidRPr="0018640B" w:rsidRDefault="00CD6B1C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18640B">
        <w:rPr>
          <w:rFonts w:ascii="Times New Roman" w:hAnsi="Times New Roman"/>
          <w:sz w:val="28"/>
          <w:szCs w:val="28"/>
        </w:rPr>
        <w:t>Участвовать в качестве артиста</w:t>
      </w:r>
      <w:r w:rsidR="002814F1" w:rsidRPr="0018640B">
        <w:rPr>
          <w:rFonts w:ascii="Times New Roman" w:hAnsi="Times New Roman"/>
          <w:sz w:val="28"/>
          <w:szCs w:val="28"/>
        </w:rPr>
        <w:t>, продюсера эстрадных коллективов (теат</w:t>
      </w:r>
      <w:r w:rsidR="001E5E05">
        <w:rPr>
          <w:rFonts w:ascii="Times New Roman" w:hAnsi="Times New Roman"/>
          <w:sz w:val="28"/>
          <w:szCs w:val="28"/>
        </w:rPr>
        <w:softHyphen/>
      </w:r>
      <w:r w:rsidR="002814F1" w:rsidRPr="0018640B">
        <w:rPr>
          <w:rFonts w:ascii="Times New Roman" w:hAnsi="Times New Roman"/>
          <w:sz w:val="28"/>
          <w:szCs w:val="28"/>
        </w:rPr>
        <w:t>раль</w:t>
      </w:r>
      <w:r w:rsidR="001E5E05">
        <w:rPr>
          <w:rFonts w:ascii="Times New Roman" w:hAnsi="Times New Roman"/>
          <w:sz w:val="28"/>
          <w:szCs w:val="28"/>
        </w:rPr>
        <w:softHyphen/>
      </w:r>
      <w:r w:rsidR="002814F1" w:rsidRPr="0018640B">
        <w:rPr>
          <w:rFonts w:ascii="Times New Roman" w:hAnsi="Times New Roman"/>
          <w:sz w:val="28"/>
          <w:szCs w:val="28"/>
        </w:rPr>
        <w:t>ных, музыкальных) разных творческих направлений.</w:t>
      </w:r>
    </w:p>
    <w:p w:rsidR="002814F1" w:rsidRPr="0018640B" w:rsidRDefault="002814F1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18640B">
        <w:rPr>
          <w:rFonts w:ascii="Times New Roman" w:hAnsi="Times New Roman"/>
          <w:sz w:val="28"/>
          <w:szCs w:val="28"/>
        </w:rPr>
        <w:t>Создавать и исполнять программы из разнохарактерных пр</w:t>
      </w:r>
      <w:r w:rsidR="001E5E05">
        <w:rPr>
          <w:rFonts w:ascii="Times New Roman" w:hAnsi="Times New Roman"/>
          <w:sz w:val="28"/>
          <w:szCs w:val="28"/>
        </w:rPr>
        <w:t>оизведений в </w:t>
      </w:r>
      <w:r w:rsidRPr="0018640B">
        <w:rPr>
          <w:rFonts w:ascii="Times New Roman" w:hAnsi="Times New Roman"/>
          <w:sz w:val="28"/>
          <w:szCs w:val="28"/>
        </w:rPr>
        <w:t>раз</w:t>
      </w:r>
      <w:r w:rsidR="001E5E05">
        <w:rPr>
          <w:rFonts w:ascii="Times New Roman" w:hAnsi="Times New Roman"/>
          <w:sz w:val="28"/>
          <w:szCs w:val="28"/>
        </w:rPr>
        <w:softHyphen/>
      </w:r>
      <w:r w:rsidRPr="0018640B">
        <w:rPr>
          <w:rFonts w:ascii="Times New Roman" w:hAnsi="Times New Roman"/>
          <w:sz w:val="28"/>
          <w:szCs w:val="28"/>
        </w:rPr>
        <w:t xml:space="preserve">ных формах, жанрах и стилях академической, джазовой, </w:t>
      </w:r>
      <w:proofErr w:type="gramStart"/>
      <w:r w:rsidRPr="0018640B">
        <w:rPr>
          <w:rFonts w:ascii="Times New Roman" w:hAnsi="Times New Roman"/>
          <w:sz w:val="28"/>
          <w:szCs w:val="28"/>
        </w:rPr>
        <w:t>рок-и</w:t>
      </w:r>
      <w:proofErr w:type="gramEnd"/>
      <w:r w:rsidRPr="0018640B">
        <w:rPr>
          <w:rFonts w:ascii="Times New Roman" w:hAnsi="Times New Roman"/>
          <w:sz w:val="28"/>
          <w:szCs w:val="28"/>
        </w:rPr>
        <w:t xml:space="preserve"> поп-музыки.</w:t>
      </w:r>
    </w:p>
    <w:p w:rsidR="002814F1" w:rsidRPr="0018640B" w:rsidRDefault="002814F1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18640B">
        <w:rPr>
          <w:rFonts w:ascii="Times New Roman" w:hAnsi="Times New Roman"/>
          <w:sz w:val="28"/>
          <w:szCs w:val="28"/>
        </w:rPr>
        <w:t>Формировать художественный репертуар, разрабатывать сценарий.</w:t>
      </w:r>
    </w:p>
    <w:p w:rsidR="002814F1" w:rsidRPr="0018640B" w:rsidRDefault="002814F1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18640B">
        <w:rPr>
          <w:rFonts w:ascii="Times New Roman" w:hAnsi="Times New Roman"/>
          <w:sz w:val="28"/>
          <w:szCs w:val="28"/>
        </w:rPr>
        <w:t>Разрабатывать и организовывать творческие проекты.</w:t>
      </w:r>
    </w:p>
    <w:p w:rsidR="002814F1" w:rsidRPr="0018640B" w:rsidRDefault="00E45092" w:rsidP="00A300B6">
      <w:pPr>
        <w:pStyle w:val="a9"/>
        <w:spacing w:after="0" w:line="360" w:lineRule="exact"/>
        <w:ind w:left="0" w:firstLine="3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640B">
        <w:rPr>
          <w:rFonts w:ascii="Times New Roman" w:hAnsi="Times New Roman"/>
          <w:b/>
          <w:sz w:val="28"/>
          <w:szCs w:val="28"/>
        </w:rPr>
        <w:lastRenderedPageBreak/>
        <w:t>П</w:t>
      </w:r>
      <w:r w:rsidR="002814F1" w:rsidRPr="0018640B">
        <w:rPr>
          <w:rFonts w:ascii="Times New Roman" w:hAnsi="Times New Roman"/>
          <w:b/>
          <w:sz w:val="28"/>
          <w:szCs w:val="28"/>
        </w:rPr>
        <w:t>едагогическая деятельность:</w:t>
      </w:r>
    </w:p>
    <w:p w:rsidR="002814F1" w:rsidRPr="0018640B" w:rsidRDefault="002814F1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18640B">
        <w:rPr>
          <w:rFonts w:ascii="Times New Roman" w:hAnsi="Times New Roman"/>
          <w:sz w:val="28"/>
          <w:szCs w:val="28"/>
        </w:rPr>
        <w:t>Преподавать специальные дисциплины, изучать передовой педагогичес</w:t>
      </w:r>
      <w:r w:rsidR="001E5E05">
        <w:rPr>
          <w:rFonts w:ascii="Times New Roman" w:hAnsi="Times New Roman"/>
          <w:sz w:val="28"/>
          <w:szCs w:val="28"/>
        </w:rPr>
        <w:softHyphen/>
      </w:r>
      <w:r w:rsidRPr="0018640B">
        <w:rPr>
          <w:rFonts w:ascii="Times New Roman" w:hAnsi="Times New Roman"/>
          <w:sz w:val="28"/>
          <w:szCs w:val="28"/>
        </w:rPr>
        <w:t>кий и исполнительский опыт, творчески пользоваться им в своей педагоги</w:t>
      </w:r>
      <w:r w:rsidR="001E5E05">
        <w:rPr>
          <w:rFonts w:ascii="Times New Roman" w:hAnsi="Times New Roman"/>
          <w:sz w:val="28"/>
          <w:szCs w:val="28"/>
        </w:rPr>
        <w:softHyphen/>
      </w:r>
      <w:r w:rsidRPr="0018640B">
        <w:rPr>
          <w:rFonts w:ascii="Times New Roman" w:hAnsi="Times New Roman"/>
          <w:sz w:val="28"/>
          <w:szCs w:val="28"/>
        </w:rPr>
        <w:t>ческой деятельности.</w:t>
      </w:r>
    </w:p>
    <w:p w:rsidR="001E5E05" w:rsidRDefault="001E5E05" w:rsidP="00A300B6">
      <w:pPr>
        <w:pStyle w:val="a9"/>
        <w:spacing w:after="0" w:line="360" w:lineRule="exact"/>
        <w:ind w:left="0" w:firstLine="34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2814F1" w:rsidRPr="0018640B" w:rsidRDefault="00E45092" w:rsidP="00A300B6">
      <w:pPr>
        <w:pStyle w:val="a9"/>
        <w:spacing w:after="0" w:line="360" w:lineRule="exact"/>
        <w:ind w:left="0" w:firstLine="3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640B">
        <w:rPr>
          <w:rFonts w:ascii="Times New Roman" w:hAnsi="Times New Roman"/>
          <w:b/>
          <w:sz w:val="28"/>
          <w:szCs w:val="28"/>
        </w:rPr>
        <w:t>О</w:t>
      </w:r>
      <w:r w:rsidR="002814F1" w:rsidRPr="0018640B">
        <w:rPr>
          <w:rFonts w:ascii="Times New Roman" w:hAnsi="Times New Roman"/>
          <w:b/>
          <w:sz w:val="28"/>
          <w:szCs w:val="28"/>
        </w:rPr>
        <w:t>рганизационно-руководительская деятельность:</w:t>
      </w:r>
    </w:p>
    <w:p w:rsidR="002814F1" w:rsidRPr="0018640B" w:rsidRDefault="002814F1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18640B">
        <w:rPr>
          <w:rFonts w:ascii="Times New Roman" w:hAnsi="Times New Roman"/>
          <w:sz w:val="28"/>
          <w:szCs w:val="28"/>
        </w:rPr>
        <w:t>Создавать инструментальные и вокальные коллективы разных творческих направлений из разных социальных и возрастных групп населения с учетом</w:t>
      </w:r>
      <w:r w:rsidR="00FC382A" w:rsidRPr="0018640B">
        <w:rPr>
          <w:rFonts w:ascii="Times New Roman" w:hAnsi="Times New Roman"/>
          <w:sz w:val="28"/>
          <w:szCs w:val="28"/>
        </w:rPr>
        <w:t xml:space="preserve"> конкретных условий регионов, осуществлять руководство любительскими твор</w:t>
      </w:r>
      <w:r w:rsidR="001E5E05">
        <w:rPr>
          <w:rFonts w:ascii="Times New Roman" w:hAnsi="Times New Roman"/>
          <w:sz w:val="28"/>
          <w:szCs w:val="28"/>
        </w:rPr>
        <w:softHyphen/>
      </w:r>
      <w:r w:rsidR="00FC382A" w:rsidRPr="0018640B">
        <w:rPr>
          <w:rFonts w:ascii="Times New Roman" w:hAnsi="Times New Roman"/>
          <w:sz w:val="28"/>
          <w:szCs w:val="28"/>
        </w:rPr>
        <w:t>ческими коллективами, обеспечивать организационную и материально-техническую часть их деятельности.</w:t>
      </w:r>
    </w:p>
    <w:p w:rsidR="00FC382A" w:rsidRPr="0018640B" w:rsidRDefault="00FC382A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18640B">
        <w:rPr>
          <w:rFonts w:ascii="Times New Roman" w:hAnsi="Times New Roman"/>
          <w:sz w:val="28"/>
          <w:szCs w:val="28"/>
        </w:rPr>
        <w:t>Сотрудничать со специалистами других творческих профилей – компози</w:t>
      </w:r>
      <w:r w:rsidR="001E5E05">
        <w:rPr>
          <w:rFonts w:ascii="Times New Roman" w:hAnsi="Times New Roman"/>
          <w:sz w:val="28"/>
          <w:szCs w:val="28"/>
        </w:rPr>
        <w:softHyphen/>
      </w:r>
      <w:r w:rsidRPr="0018640B">
        <w:rPr>
          <w:rFonts w:ascii="Times New Roman" w:hAnsi="Times New Roman"/>
          <w:sz w:val="28"/>
          <w:szCs w:val="28"/>
        </w:rPr>
        <w:t>торами, художниками, участниками постановочной группы.</w:t>
      </w:r>
    </w:p>
    <w:p w:rsidR="00FC382A" w:rsidRPr="0018640B" w:rsidDel="00392512" w:rsidRDefault="00FC382A" w:rsidP="00A300B6">
      <w:pPr>
        <w:spacing w:after="0" w:line="360" w:lineRule="exact"/>
        <w:ind w:firstLine="340"/>
        <w:jc w:val="both"/>
        <w:rPr>
          <w:del w:id="38" w:author="ZaturanavaSV" w:date="2017-11-17T12:07:00Z"/>
          <w:rFonts w:ascii="Times New Roman" w:hAnsi="Times New Roman"/>
          <w:sz w:val="28"/>
          <w:szCs w:val="28"/>
        </w:rPr>
      </w:pPr>
      <w:r w:rsidRPr="0018640B">
        <w:rPr>
          <w:rFonts w:ascii="Times New Roman" w:hAnsi="Times New Roman"/>
          <w:sz w:val="28"/>
          <w:szCs w:val="28"/>
        </w:rPr>
        <w:t xml:space="preserve">В соответствии с </w:t>
      </w:r>
      <w:del w:id="39" w:author="ZaturanavaSV" w:date="2017-11-17T12:04:00Z">
        <w:r w:rsidRPr="0018640B" w:rsidDel="00392512">
          <w:rPr>
            <w:rFonts w:ascii="Times New Roman" w:hAnsi="Times New Roman"/>
            <w:sz w:val="28"/>
            <w:szCs w:val="28"/>
          </w:rPr>
          <w:delText>типовым учебным планом</w:delText>
        </w:r>
      </w:del>
      <w:ins w:id="40" w:author="ZaturanavaSV" w:date="2017-11-17T12:04:00Z">
        <w:r w:rsidR="00392512">
          <w:rPr>
            <w:rFonts w:ascii="Times New Roman" w:hAnsi="Times New Roman"/>
            <w:sz w:val="28"/>
            <w:szCs w:val="28"/>
          </w:rPr>
          <w:t>образовательным стандартом</w:t>
        </w:r>
      </w:ins>
      <w:r w:rsidRPr="0018640B">
        <w:rPr>
          <w:rFonts w:ascii="Times New Roman" w:hAnsi="Times New Roman"/>
          <w:sz w:val="28"/>
          <w:szCs w:val="28"/>
        </w:rPr>
        <w:t xml:space="preserve"> </w:t>
      </w:r>
      <w:ins w:id="41" w:author="ZaturanavaSV" w:date="2017-11-17T12:05:00Z">
        <w:r w:rsidR="00392512">
          <w:rPr>
            <w:rFonts w:ascii="Times New Roman" w:hAnsi="Times New Roman"/>
            <w:sz w:val="28"/>
            <w:szCs w:val="28"/>
          </w:rPr>
          <w:t xml:space="preserve"> по специальности </w:t>
        </w:r>
      </w:ins>
      <w:r w:rsidRPr="0018640B">
        <w:rPr>
          <w:rFonts w:ascii="Times New Roman" w:hAnsi="Times New Roman"/>
          <w:sz w:val="28"/>
          <w:szCs w:val="28"/>
        </w:rPr>
        <w:t>общее количество часов на изучение данной дисциплины составляет</w:t>
      </w:r>
      <w:r w:rsidR="00ED4356" w:rsidRPr="0018640B">
        <w:rPr>
          <w:rFonts w:ascii="Times New Roman" w:hAnsi="Times New Roman"/>
          <w:sz w:val="28"/>
          <w:szCs w:val="28"/>
          <w:lang w:val="be-BY"/>
        </w:rPr>
        <w:t xml:space="preserve"> </w:t>
      </w:r>
      <w:del w:id="42" w:author="ZaturanavaSV" w:date="2017-11-17T12:05:00Z">
        <w:r w:rsidR="00ED4356" w:rsidRPr="0018640B" w:rsidDel="00392512">
          <w:rPr>
            <w:rFonts w:ascii="Times New Roman" w:hAnsi="Times New Roman"/>
            <w:sz w:val="28"/>
            <w:szCs w:val="28"/>
            <w:lang w:val="be-BY"/>
          </w:rPr>
          <w:delText xml:space="preserve">874 </w:delText>
        </w:r>
      </w:del>
      <w:ins w:id="43" w:author="ZaturanavaSV" w:date="2017-11-17T12:05:00Z">
        <w:r w:rsidR="00392512">
          <w:rPr>
            <w:rFonts w:ascii="Times New Roman" w:hAnsi="Times New Roman"/>
            <w:sz w:val="28"/>
            <w:szCs w:val="28"/>
            <w:lang w:val="be-BY"/>
          </w:rPr>
          <w:t>658</w:t>
        </w:r>
        <w:r w:rsidR="00392512" w:rsidRPr="0018640B">
          <w:rPr>
            <w:rFonts w:ascii="Times New Roman" w:hAnsi="Times New Roman"/>
            <w:sz w:val="28"/>
            <w:szCs w:val="28"/>
            <w:lang w:val="be-BY"/>
          </w:rPr>
          <w:t xml:space="preserve"> </w:t>
        </w:r>
      </w:ins>
      <w:del w:id="44" w:author="ZaturanavaSV" w:date="2017-11-17T12:05:00Z">
        <w:r w:rsidR="00ED4356" w:rsidRPr="0018640B" w:rsidDel="00392512">
          <w:rPr>
            <w:rFonts w:ascii="Times New Roman" w:hAnsi="Times New Roman"/>
            <w:sz w:val="28"/>
            <w:szCs w:val="28"/>
          </w:rPr>
          <w:delText>час</w:delText>
        </w:r>
        <w:r w:rsidR="00ED4356" w:rsidRPr="0018640B" w:rsidDel="00392512">
          <w:rPr>
            <w:rFonts w:ascii="Times New Roman" w:hAnsi="Times New Roman"/>
            <w:sz w:val="28"/>
            <w:szCs w:val="28"/>
            <w:lang w:val="be-BY"/>
          </w:rPr>
          <w:delText>а</w:delText>
        </w:r>
      </w:del>
      <w:ins w:id="45" w:author="ZaturanavaSV" w:date="2017-11-17T12:05:00Z">
        <w:r w:rsidR="00392512" w:rsidRPr="0018640B">
          <w:rPr>
            <w:rFonts w:ascii="Times New Roman" w:hAnsi="Times New Roman"/>
            <w:sz w:val="28"/>
            <w:szCs w:val="28"/>
          </w:rPr>
          <w:t>час</w:t>
        </w:r>
        <w:r w:rsidR="00392512">
          <w:rPr>
            <w:rFonts w:ascii="Times New Roman" w:hAnsi="Times New Roman"/>
            <w:sz w:val="28"/>
            <w:szCs w:val="28"/>
            <w:lang w:val="be-BY"/>
          </w:rPr>
          <w:t>ов</w:t>
        </w:r>
      </w:ins>
      <w:r w:rsidRPr="0018640B">
        <w:rPr>
          <w:rFonts w:ascii="Times New Roman" w:hAnsi="Times New Roman"/>
          <w:sz w:val="28"/>
          <w:szCs w:val="28"/>
        </w:rPr>
        <w:t>. Из них</w:t>
      </w:r>
      <w:r w:rsidR="00ED4356" w:rsidRPr="0018640B">
        <w:rPr>
          <w:rFonts w:ascii="Times New Roman" w:hAnsi="Times New Roman"/>
          <w:sz w:val="28"/>
          <w:szCs w:val="28"/>
          <w:lang w:val="be-BY"/>
        </w:rPr>
        <w:t xml:space="preserve"> 376 </w:t>
      </w:r>
      <w:r w:rsidRPr="0018640B">
        <w:rPr>
          <w:rFonts w:ascii="Times New Roman" w:hAnsi="Times New Roman"/>
          <w:sz w:val="28"/>
          <w:szCs w:val="28"/>
        </w:rPr>
        <w:t>часов – индивидуальные (аудиторные) занятия</w:t>
      </w:r>
      <w:ins w:id="46" w:author="ZaturanavaSV" w:date="2017-11-17T12:07:00Z">
        <w:r w:rsidR="00392512">
          <w:rPr>
            <w:rFonts w:ascii="Times New Roman" w:hAnsi="Times New Roman"/>
            <w:sz w:val="28"/>
            <w:szCs w:val="28"/>
          </w:rPr>
          <w:t>.</w:t>
        </w:r>
      </w:ins>
      <w:del w:id="47" w:author="ZaturanavaSV" w:date="2017-11-17T12:07:00Z">
        <w:r w:rsidRPr="0018640B" w:rsidDel="00392512">
          <w:rPr>
            <w:rFonts w:ascii="Times New Roman" w:hAnsi="Times New Roman"/>
            <w:sz w:val="28"/>
            <w:szCs w:val="28"/>
          </w:rPr>
          <w:delText>,</w:delText>
        </w:r>
      </w:del>
      <w:r w:rsidR="00ED4356" w:rsidRPr="0018640B">
        <w:rPr>
          <w:rFonts w:ascii="Times New Roman" w:hAnsi="Times New Roman"/>
          <w:sz w:val="28"/>
          <w:szCs w:val="28"/>
          <w:lang w:val="be-BY"/>
        </w:rPr>
        <w:t xml:space="preserve"> </w:t>
      </w:r>
      <w:del w:id="48" w:author="ZaturanavaSV" w:date="2017-11-17T12:06:00Z">
        <w:r w:rsidR="00ED4356" w:rsidRPr="0018640B" w:rsidDel="00392512">
          <w:rPr>
            <w:rFonts w:ascii="Times New Roman" w:hAnsi="Times New Roman"/>
            <w:sz w:val="28"/>
            <w:szCs w:val="28"/>
            <w:lang w:val="be-BY"/>
          </w:rPr>
          <w:delText>498</w:delText>
        </w:r>
      </w:del>
      <w:del w:id="49" w:author="ZaturanavaSV" w:date="2017-11-17T12:07:00Z">
        <w:r w:rsidRPr="0018640B" w:rsidDel="00392512">
          <w:rPr>
            <w:rFonts w:ascii="Times New Roman" w:hAnsi="Times New Roman"/>
            <w:sz w:val="28"/>
            <w:szCs w:val="28"/>
          </w:rPr>
          <w:delText>часов – самостоятельная работа студентов.</w:delText>
        </w:r>
      </w:del>
    </w:p>
    <w:p w:rsidR="00F478A5" w:rsidRPr="0018640B" w:rsidRDefault="00F478A5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501955" w:rsidRDefault="005019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64952" w:rsidRDefault="0086779A" w:rsidP="001E5E05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18640B">
        <w:rPr>
          <w:rFonts w:ascii="Times New Roman" w:hAnsi="Times New Roman"/>
          <w:b/>
          <w:sz w:val="28"/>
          <w:szCs w:val="28"/>
        </w:rPr>
        <w:t>ПРИМЕРНЫЙ ТЕМАТИЧЕСКИЙ ПЛАН</w:t>
      </w:r>
    </w:p>
    <w:p w:rsidR="001E5E05" w:rsidRPr="0018640B" w:rsidRDefault="001E5E05" w:rsidP="001E5E05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3"/>
        <w:gridCol w:w="2120"/>
      </w:tblGrid>
      <w:tr w:rsidR="001E5E05" w:rsidRPr="003C7285" w:rsidTr="003C7285">
        <w:trPr>
          <w:trHeight w:val="1477"/>
        </w:trPr>
        <w:tc>
          <w:tcPr>
            <w:tcW w:w="3829" w:type="pct"/>
          </w:tcPr>
          <w:p w:rsidR="001E5E05" w:rsidRPr="003C7285" w:rsidRDefault="001E5E05" w:rsidP="003C7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5E05" w:rsidRPr="003C7285" w:rsidRDefault="001E5E05" w:rsidP="003C7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5E05" w:rsidRPr="003C7285" w:rsidRDefault="001E5E05" w:rsidP="003C7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285">
              <w:rPr>
                <w:rFonts w:ascii="Times New Roman" w:hAnsi="Times New Roman"/>
                <w:sz w:val="24"/>
                <w:szCs w:val="24"/>
              </w:rPr>
              <w:t>Разделы и темы</w:t>
            </w:r>
          </w:p>
        </w:tc>
        <w:tc>
          <w:tcPr>
            <w:tcW w:w="1171" w:type="pct"/>
          </w:tcPr>
          <w:p w:rsidR="001E5E05" w:rsidRPr="003C7285" w:rsidRDefault="001E5E05" w:rsidP="003C7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5E05" w:rsidRPr="003C7285" w:rsidRDefault="001E5E05" w:rsidP="003C7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285">
              <w:rPr>
                <w:rFonts w:ascii="Times New Roman" w:hAnsi="Times New Roman"/>
                <w:sz w:val="24"/>
                <w:szCs w:val="24"/>
              </w:rPr>
              <w:t>Количество аудиторных (индивидуальных) часов</w:t>
            </w:r>
          </w:p>
        </w:tc>
      </w:tr>
      <w:tr w:rsidR="001E5E05" w:rsidRPr="003C7285" w:rsidTr="003C7285">
        <w:trPr>
          <w:trHeight w:val="284"/>
        </w:trPr>
        <w:tc>
          <w:tcPr>
            <w:tcW w:w="3829" w:type="pct"/>
          </w:tcPr>
          <w:p w:rsidR="001E5E05" w:rsidRPr="003C7285" w:rsidRDefault="001E5E05" w:rsidP="003C7285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285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71" w:type="pct"/>
          </w:tcPr>
          <w:p w:rsidR="001E5E05" w:rsidRPr="003C7285" w:rsidRDefault="001E5E05" w:rsidP="003C7285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7285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</w:tr>
      <w:tr w:rsidR="001E5E05" w:rsidRPr="003C7285" w:rsidTr="003C7285">
        <w:trPr>
          <w:trHeight w:val="284"/>
        </w:trPr>
        <w:tc>
          <w:tcPr>
            <w:tcW w:w="3829" w:type="pct"/>
          </w:tcPr>
          <w:p w:rsidR="001E5E05" w:rsidRPr="003C7285" w:rsidRDefault="001E5E05" w:rsidP="003C7285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7285">
              <w:rPr>
                <w:rFonts w:ascii="Times New Roman" w:hAnsi="Times New Roman"/>
                <w:i/>
                <w:sz w:val="24"/>
                <w:szCs w:val="24"/>
              </w:rPr>
              <w:t>Тема 1.</w:t>
            </w:r>
            <w:r w:rsidRPr="003C7285">
              <w:rPr>
                <w:rFonts w:ascii="Times New Roman" w:hAnsi="Times New Roman"/>
                <w:sz w:val="24"/>
                <w:szCs w:val="24"/>
              </w:rPr>
              <w:t xml:space="preserve"> Учебно-методическое обеспечение</w:t>
            </w:r>
            <w:ins w:id="50" w:author="ZaturanavaSV" w:date="2017-11-17T12:08:00Z">
              <w:r w:rsidR="009F26AB" w:rsidRPr="003C7285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r w:rsidRPr="003C7285">
              <w:rPr>
                <w:rFonts w:ascii="Times New Roman" w:hAnsi="Times New Roman"/>
                <w:sz w:val="24"/>
                <w:szCs w:val="24"/>
              </w:rPr>
              <w:t>дисциплины «Вокал»</w:t>
            </w:r>
          </w:p>
        </w:tc>
        <w:tc>
          <w:tcPr>
            <w:tcW w:w="1171" w:type="pct"/>
          </w:tcPr>
          <w:p w:rsidR="001E5E05" w:rsidRPr="003C7285" w:rsidRDefault="001E5E05" w:rsidP="003C7285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7285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</w:tr>
      <w:tr w:rsidR="001E5E05" w:rsidRPr="003C7285" w:rsidTr="003C7285">
        <w:trPr>
          <w:trHeight w:val="284"/>
        </w:trPr>
        <w:tc>
          <w:tcPr>
            <w:tcW w:w="3829" w:type="pct"/>
          </w:tcPr>
          <w:p w:rsidR="001E5E05" w:rsidRPr="003C7285" w:rsidRDefault="001E5E05" w:rsidP="003C7285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7285">
              <w:rPr>
                <w:rFonts w:ascii="Times New Roman" w:hAnsi="Times New Roman"/>
                <w:i/>
                <w:sz w:val="24"/>
                <w:szCs w:val="24"/>
              </w:rPr>
              <w:t>Тема 2.</w:t>
            </w:r>
            <w:r w:rsidRPr="003C7285">
              <w:rPr>
                <w:rFonts w:ascii="Times New Roman" w:hAnsi="Times New Roman"/>
                <w:sz w:val="24"/>
                <w:szCs w:val="24"/>
              </w:rPr>
              <w:t xml:space="preserve"> Техническое обеспечение дисциплины «Вокал»</w:t>
            </w:r>
          </w:p>
        </w:tc>
        <w:tc>
          <w:tcPr>
            <w:tcW w:w="1171" w:type="pct"/>
          </w:tcPr>
          <w:p w:rsidR="001E5E05" w:rsidRPr="003C7285" w:rsidRDefault="001E5E05" w:rsidP="003C7285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7285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</w:tr>
      <w:tr w:rsidR="001E5E05" w:rsidRPr="003C7285" w:rsidTr="003C7285">
        <w:tc>
          <w:tcPr>
            <w:tcW w:w="5000" w:type="pct"/>
            <w:gridSpan w:val="2"/>
          </w:tcPr>
          <w:p w:rsidR="001E5E05" w:rsidRPr="003C7285" w:rsidRDefault="001E5E05" w:rsidP="003C7285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285">
              <w:rPr>
                <w:rFonts w:ascii="Times New Roman" w:hAnsi="Times New Roman"/>
                <w:b/>
                <w:sz w:val="24"/>
                <w:szCs w:val="24"/>
              </w:rPr>
              <w:t>Раздел 1. Основы вокально-исполнительской техники</w:t>
            </w:r>
          </w:p>
        </w:tc>
      </w:tr>
      <w:tr w:rsidR="001E5E05" w:rsidRPr="003C7285" w:rsidTr="003C7285">
        <w:trPr>
          <w:trHeight w:val="330"/>
        </w:trPr>
        <w:tc>
          <w:tcPr>
            <w:tcW w:w="3829" w:type="pct"/>
          </w:tcPr>
          <w:p w:rsidR="001E5E05" w:rsidRPr="003C7285" w:rsidRDefault="001E5E05" w:rsidP="003C7285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285">
              <w:rPr>
                <w:rFonts w:ascii="Times New Roman" w:hAnsi="Times New Roman"/>
                <w:i/>
                <w:sz w:val="24"/>
                <w:szCs w:val="24"/>
              </w:rPr>
              <w:t>Тема 3.</w:t>
            </w:r>
            <w:r w:rsidRPr="003C7285">
              <w:rPr>
                <w:rFonts w:ascii="Times New Roman" w:hAnsi="Times New Roman"/>
                <w:sz w:val="24"/>
                <w:szCs w:val="24"/>
              </w:rPr>
              <w:t xml:space="preserve"> Особенности вокально-исполнительской техники ака</w:t>
            </w:r>
            <w:r w:rsidRPr="003C7285">
              <w:rPr>
                <w:rFonts w:ascii="Times New Roman" w:hAnsi="Times New Roman"/>
                <w:sz w:val="24"/>
                <w:szCs w:val="24"/>
              </w:rPr>
              <w:softHyphen/>
              <w:t>демической музыки</w:t>
            </w:r>
          </w:p>
        </w:tc>
        <w:tc>
          <w:tcPr>
            <w:tcW w:w="1171" w:type="pct"/>
          </w:tcPr>
          <w:p w:rsidR="001E5E05" w:rsidRPr="003C7285" w:rsidRDefault="001E5E05" w:rsidP="003C7285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7285">
              <w:rPr>
                <w:rFonts w:ascii="Times New Roman" w:hAnsi="Times New Roman"/>
                <w:sz w:val="24"/>
                <w:szCs w:val="24"/>
                <w:lang w:val="be-BY"/>
              </w:rPr>
              <w:t>24</w:t>
            </w:r>
          </w:p>
        </w:tc>
      </w:tr>
      <w:tr w:rsidR="001E5E05" w:rsidRPr="003C7285" w:rsidTr="003C7285">
        <w:trPr>
          <w:trHeight w:val="330"/>
        </w:trPr>
        <w:tc>
          <w:tcPr>
            <w:tcW w:w="3829" w:type="pct"/>
          </w:tcPr>
          <w:p w:rsidR="001E5E05" w:rsidRPr="003C7285" w:rsidRDefault="001E5E05" w:rsidP="003C7285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285">
              <w:rPr>
                <w:rFonts w:ascii="Times New Roman" w:hAnsi="Times New Roman"/>
                <w:i/>
                <w:sz w:val="24"/>
                <w:szCs w:val="24"/>
              </w:rPr>
              <w:t>Тема 4.</w:t>
            </w:r>
            <w:r w:rsidRPr="003C7285">
              <w:rPr>
                <w:rFonts w:ascii="Times New Roman" w:hAnsi="Times New Roman"/>
                <w:sz w:val="24"/>
                <w:szCs w:val="24"/>
              </w:rPr>
              <w:t xml:space="preserve"> Особенности вокально-исполнительской техники народ</w:t>
            </w:r>
            <w:r w:rsidRPr="003C7285">
              <w:rPr>
                <w:rFonts w:ascii="Times New Roman" w:hAnsi="Times New Roman"/>
                <w:sz w:val="24"/>
                <w:szCs w:val="24"/>
              </w:rPr>
              <w:softHyphen/>
              <w:t>ной музыки</w:t>
            </w:r>
          </w:p>
        </w:tc>
        <w:tc>
          <w:tcPr>
            <w:tcW w:w="1171" w:type="pct"/>
          </w:tcPr>
          <w:p w:rsidR="001E5E05" w:rsidRPr="003C7285" w:rsidRDefault="001E5E05" w:rsidP="003C7285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7285">
              <w:rPr>
                <w:rFonts w:ascii="Times New Roman" w:hAnsi="Times New Roman"/>
                <w:sz w:val="24"/>
                <w:szCs w:val="24"/>
                <w:lang w:val="be-BY"/>
              </w:rPr>
              <w:t>16</w:t>
            </w:r>
          </w:p>
        </w:tc>
      </w:tr>
      <w:tr w:rsidR="001E5E05" w:rsidRPr="003C7285" w:rsidTr="003C7285">
        <w:trPr>
          <w:trHeight w:val="330"/>
        </w:trPr>
        <w:tc>
          <w:tcPr>
            <w:tcW w:w="3829" w:type="pct"/>
          </w:tcPr>
          <w:p w:rsidR="001E5E05" w:rsidRPr="003C7285" w:rsidRDefault="001E5E05" w:rsidP="003C7285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285">
              <w:rPr>
                <w:rFonts w:ascii="Times New Roman" w:hAnsi="Times New Roman"/>
                <w:i/>
                <w:sz w:val="24"/>
                <w:szCs w:val="24"/>
              </w:rPr>
              <w:t>Тема 5.</w:t>
            </w:r>
            <w:r w:rsidRPr="003C7285">
              <w:rPr>
                <w:rFonts w:ascii="Times New Roman" w:hAnsi="Times New Roman"/>
                <w:sz w:val="24"/>
                <w:szCs w:val="24"/>
              </w:rPr>
              <w:t xml:space="preserve"> Особенности вокально-исполнительской техники джазо</w:t>
            </w:r>
            <w:r w:rsidRPr="003C7285">
              <w:rPr>
                <w:rFonts w:ascii="Times New Roman" w:hAnsi="Times New Roman"/>
                <w:sz w:val="24"/>
                <w:szCs w:val="24"/>
              </w:rPr>
              <w:softHyphen/>
              <w:t>вой музыки</w:t>
            </w:r>
          </w:p>
        </w:tc>
        <w:tc>
          <w:tcPr>
            <w:tcW w:w="1171" w:type="pct"/>
          </w:tcPr>
          <w:p w:rsidR="001E5E05" w:rsidRPr="003C7285" w:rsidRDefault="001E5E05" w:rsidP="003C7285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7285">
              <w:rPr>
                <w:rFonts w:ascii="Times New Roman" w:hAnsi="Times New Roman"/>
                <w:sz w:val="24"/>
                <w:szCs w:val="24"/>
                <w:lang w:val="be-BY"/>
              </w:rPr>
              <w:t>60</w:t>
            </w:r>
          </w:p>
        </w:tc>
      </w:tr>
      <w:tr w:rsidR="001E5E05" w:rsidRPr="003C7285" w:rsidTr="003C7285">
        <w:trPr>
          <w:trHeight w:val="330"/>
        </w:trPr>
        <w:tc>
          <w:tcPr>
            <w:tcW w:w="3829" w:type="pct"/>
          </w:tcPr>
          <w:p w:rsidR="001E5E05" w:rsidRPr="003C7285" w:rsidRDefault="001E5E05" w:rsidP="003C7285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285">
              <w:rPr>
                <w:rFonts w:ascii="Times New Roman" w:hAnsi="Times New Roman"/>
                <w:i/>
                <w:sz w:val="24"/>
                <w:szCs w:val="24"/>
              </w:rPr>
              <w:t>Тема 6.</w:t>
            </w:r>
            <w:r w:rsidRPr="003C7285">
              <w:rPr>
                <w:rFonts w:ascii="Times New Roman" w:hAnsi="Times New Roman"/>
                <w:sz w:val="24"/>
                <w:szCs w:val="24"/>
              </w:rPr>
              <w:t xml:space="preserve"> Особенности вокально-исполнительской техники поп- музыки</w:t>
            </w:r>
          </w:p>
        </w:tc>
        <w:tc>
          <w:tcPr>
            <w:tcW w:w="1171" w:type="pct"/>
          </w:tcPr>
          <w:p w:rsidR="001E5E05" w:rsidRPr="003C7285" w:rsidRDefault="001E5E05" w:rsidP="003C7285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7285">
              <w:rPr>
                <w:rFonts w:ascii="Times New Roman" w:hAnsi="Times New Roman"/>
                <w:sz w:val="24"/>
                <w:szCs w:val="24"/>
                <w:lang w:val="be-BY"/>
              </w:rPr>
              <w:t>80</w:t>
            </w:r>
          </w:p>
        </w:tc>
      </w:tr>
      <w:tr w:rsidR="001E5E05" w:rsidRPr="003C7285" w:rsidTr="003C7285">
        <w:trPr>
          <w:trHeight w:val="330"/>
        </w:trPr>
        <w:tc>
          <w:tcPr>
            <w:tcW w:w="3829" w:type="pct"/>
          </w:tcPr>
          <w:p w:rsidR="001E5E05" w:rsidRPr="003C7285" w:rsidRDefault="001E5E05" w:rsidP="003C7285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285">
              <w:rPr>
                <w:rFonts w:ascii="Times New Roman" w:hAnsi="Times New Roman"/>
                <w:i/>
                <w:sz w:val="24"/>
                <w:szCs w:val="24"/>
              </w:rPr>
              <w:t>Тема 7.</w:t>
            </w:r>
            <w:r w:rsidRPr="003C7285">
              <w:rPr>
                <w:rFonts w:ascii="Times New Roman" w:hAnsi="Times New Roman"/>
                <w:sz w:val="24"/>
                <w:szCs w:val="24"/>
              </w:rPr>
              <w:t xml:space="preserve"> Особенности вокально-исполнительской техники рок-музыки</w:t>
            </w:r>
          </w:p>
        </w:tc>
        <w:tc>
          <w:tcPr>
            <w:tcW w:w="1171" w:type="pct"/>
          </w:tcPr>
          <w:p w:rsidR="001E5E05" w:rsidRPr="003C7285" w:rsidRDefault="001E5E05" w:rsidP="003C7285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7285">
              <w:rPr>
                <w:rFonts w:ascii="Times New Roman" w:hAnsi="Times New Roman"/>
                <w:sz w:val="24"/>
                <w:szCs w:val="24"/>
                <w:lang w:val="be-BY"/>
              </w:rPr>
              <w:t>32</w:t>
            </w:r>
          </w:p>
        </w:tc>
      </w:tr>
      <w:tr w:rsidR="001E5E05" w:rsidRPr="003C7285" w:rsidTr="003C7285">
        <w:trPr>
          <w:trHeight w:val="330"/>
        </w:trPr>
        <w:tc>
          <w:tcPr>
            <w:tcW w:w="5000" w:type="pct"/>
            <w:gridSpan w:val="2"/>
          </w:tcPr>
          <w:p w:rsidR="001E5E05" w:rsidRPr="003C7285" w:rsidRDefault="001E5E05" w:rsidP="003C7285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285">
              <w:rPr>
                <w:rFonts w:ascii="Times New Roman" w:hAnsi="Times New Roman"/>
                <w:b/>
                <w:sz w:val="24"/>
                <w:szCs w:val="24"/>
              </w:rPr>
              <w:t>Раздел 2. Сценическое воплощение художественного образа</w:t>
            </w:r>
          </w:p>
          <w:p w:rsidR="001E5E05" w:rsidRPr="003C7285" w:rsidRDefault="001E5E05" w:rsidP="003C7285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285">
              <w:rPr>
                <w:rFonts w:ascii="Times New Roman" w:hAnsi="Times New Roman"/>
                <w:b/>
                <w:sz w:val="24"/>
                <w:szCs w:val="24"/>
              </w:rPr>
              <w:t>в вокальных и вокально-театральных жанрах</w:t>
            </w:r>
          </w:p>
        </w:tc>
      </w:tr>
      <w:tr w:rsidR="001E5E05" w:rsidRPr="003C7285" w:rsidTr="003C7285">
        <w:trPr>
          <w:trHeight w:val="330"/>
        </w:trPr>
        <w:tc>
          <w:tcPr>
            <w:tcW w:w="3829" w:type="pct"/>
          </w:tcPr>
          <w:p w:rsidR="001E5E05" w:rsidRPr="003C7285" w:rsidRDefault="001E5E05" w:rsidP="003C7285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285">
              <w:rPr>
                <w:rFonts w:ascii="Times New Roman" w:hAnsi="Times New Roman"/>
                <w:i/>
                <w:sz w:val="24"/>
                <w:szCs w:val="24"/>
              </w:rPr>
              <w:t>Тема 8.</w:t>
            </w:r>
            <w:r w:rsidRPr="003C7285">
              <w:rPr>
                <w:rFonts w:ascii="Times New Roman" w:hAnsi="Times New Roman"/>
                <w:sz w:val="24"/>
                <w:szCs w:val="24"/>
              </w:rPr>
              <w:t xml:space="preserve"> Сценическое воплощение художественного образа в во</w:t>
            </w:r>
            <w:r w:rsidRPr="003C7285">
              <w:rPr>
                <w:rFonts w:ascii="Times New Roman" w:hAnsi="Times New Roman"/>
                <w:sz w:val="24"/>
                <w:szCs w:val="24"/>
              </w:rPr>
              <w:softHyphen/>
              <w:t>кальных жанрах</w:t>
            </w:r>
          </w:p>
        </w:tc>
        <w:tc>
          <w:tcPr>
            <w:tcW w:w="1171" w:type="pct"/>
          </w:tcPr>
          <w:p w:rsidR="001E5E05" w:rsidRPr="003C7285" w:rsidRDefault="001E5E05" w:rsidP="003C7285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7285">
              <w:rPr>
                <w:rFonts w:ascii="Times New Roman" w:hAnsi="Times New Roman"/>
                <w:sz w:val="24"/>
                <w:szCs w:val="24"/>
                <w:lang w:val="be-BY"/>
              </w:rPr>
              <w:t>80</w:t>
            </w:r>
          </w:p>
        </w:tc>
      </w:tr>
      <w:tr w:rsidR="001E5E05" w:rsidRPr="003C7285" w:rsidTr="003C7285">
        <w:trPr>
          <w:trHeight w:val="330"/>
        </w:trPr>
        <w:tc>
          <w:tcPr>
            <w:tcW w:w="3829" w:type="pct"/>
          </w:tcPr>
          <w:p w:rsidR="001E5E05" w:rsidRPr="003C7285" w:rsidRDefault="001E5E05" w:rsidP="003C7285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285">
              <w:rPr>
                <w:rFonts w:ascii="Times New Roman" w:hAnsi="Times New Roman"/>
                <w:i/>
                <w:sz w:val="24"/>
                <w:szCs w:val="24"/>
              </w:rPr>
              <w:t>Тема 9.</w:t>
            </w:r>
            <w:r w:rsidRPr="003C7285">
              <w:rPr>
                <w:rFonts w:ascii="Times New Roman" w:hAnsi="Times New Roman"/>
                <w:sz w:val="24"/>
                <w:szCs w:val="24"/>
              </w:rPr>
              <w:t xml:space="preserve"> Сценическое воплощение художественного образа в во</w:t>
            </w:r>
            <w:r w:rsidRPr="003C7285">
              <w:rPr>
                <w:rFonts w:ascii="Times New Roman" w:hAnsi="Times New Roman"/>
                <w:sz w:val="24"/>
                <w:szCs w:val="24"/>
              </w:rPr>
              <w:softHyphen/>
              <w:t>кально-театральных жанрах</w:t>
            </w:r>
          </w:p>
        </w:tc>
        <w:tc>
          <w:tcPr>
            <w:tcW w:w="1171" w:type="pct"/>
          </w:tcPr>
          <w:p w:rsidR="001E5E05" w:rsidRPr="003C7285" w:rsidRDefault="001E5E05" w:rsidP="003C7285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7285">
              <w:rPr>
                <w:rFonts w:ascii="Times New Roman" w:hAnsi="Times New Roman"/>
                <w:sz w:val="24"/>
                <w:szCs w:val="24"/>
                <w:lang w:val="be-BY"/>
              </w:rPr>
              <w:t>48</w:t>
            </w:r>
          </w:p>
        </w:tc>
      </w:tr>
      <w:tr w:rsidR="001E5E05" w:rsidRPr="003C7285" w:rsidTr="003C7285">
        <w:trPr>
          <w:trHeight w:val="371"/>
        </w:trPr>
        <w:tc>
          <w:tcPr>
            <w:tcW w:w="5000" w:type="pct"/>
            <w:gridSpan w:val="2"/>
          </w:tcPr>
          <w:p w:rsidR="001E5E05" w:rsidRPr="003C7285" w:rsidRDefault="001E5E05" w:rsidP="003C7285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285">
              <w:rPr>
                <w:rFonts w:ascii="Times New Roman" w:hAnsi="Times New Roman"/>
                <w:b/>
                <w:sz w:val="24"/>
                <w:szCs w:val="24"/>
              </w:rPr>
              <w:t>Раздел 3. Специфика работы вокалиста в студии звукозаписи</w:t>
            </w:r>
          </w:p>
        </w:tc>
      </w:tr>
      <w:tr w:rsidR="001E5E05" w:rsidRPr="003C7285" w:rsidTr="003C7285">
        <w:trPr>
          <w:trHeight w:val="284"/>
        </w:trPr>
        <w:tc>
          <w:tcPr>
            <w:tcW w:w="3829" w:type="pct"/>
          </w:tcPr>
          <w:p w:rsidR="001E5E05" w:rsidRPr="003C7285" w:rsidRDefault="001E5E05" w:rsidP="003C7285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7285">
              <w:rPr>
                <w:rFonts w:ascii="Times New Roman" w:hAnsi="Times New Roman"/>
                <w:i/>
                <w:sz w:val="24"/>
                <w:szCs w:val="24"/>
              </w:rPr>
              <w:t>Тема10.</w:t>
            </w:r>
            <w:r w:rsidRPr="003C7285">
              <w:rPr>
                <w:rFonts w:ascii="Times New Roman" w:hAnsi="Times New Roman"/>
                <w:sz w:val="24"/>
                <w:szCs w:val="24"/>
              </w:rPr>
              <w:t xml:space="preserve"> Специфика работы со звукозаписывающей аппаратурой</w:t>
            </w:r>
          </w:p>
        </w:tc>
        <w:tc>
          <w:tcPr>
            <w:tcW w:w="1171" w:type="pct"/>
          </w:tcPr>
          <w:p w:rsidR="001E5E05" w:rsidRPr="003C7285" w:rsidRDefault="001E5E05" w:rsidP="003C7285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7285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</w:tr>
      <w:tr w:rsidR="001E5E05" w:rsidRPr="003C7285" w:rsidTr="003C7285">
        <w:trPr>
          <w:trHeight w:val="284"/>
        </w:trPr>
        <w:tc>
          <w:tcPr>
            <w:tcW w:w="3829" w:type="pct"/>
          </w:tcPr>
          <w:p w:rsidR="001E5E05" w:rsidRPr="003C7285" w:rsidRDefault="001E5E05" w:rsidP="003C7285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285">
              <w:rPr>
                <w:rFonts w:ascii="Times New Roman" w:hAnsi="Times New Roman"/>
                <w:i/>
                <w:sz w:val="24"/>
                <w:szCs w:val="24"/>
              </w:rPr>
              <w:t>Тема 11.</w:t>
            </w:r>
            <w:r w:rsidRPr="003C7285">
              <w:rPr>
                <w:rFonts w:ascii="Times New Roman" w:hAnsi="Times New Roman"/>
                <w:sz w:val="24"/>
                <w:szCs w:val="24"/>
              </w:rPr>
              <w:t xml:space="preserve"> Практическое применение навыков</w:t>
            </w:r>
          </w:p>
          <w:p w:rsidR="001E5E05" w:rsidRPr="003C7285" w:rsidRDefault="001E5E05" w:rsidP="003C7285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7285">
              <w:rPr>
                <w:rFonts w:ascii="Times New Roman" w:hAnsi="Times New Roman"/>
                <w:sz w:val="24"/>
                <w:szCs w:val="24"/>
              </w:rPr>
              <w:t>записи вокала</w:t>
            </w:r>
          </w:p>
        </w:tc>
        <w:tc>
          <w:tcPr>
            <w:tcW w:w="1171" w:type="pct"/>
          </w:tcPr>
          <w:p w:rsidR="001E5E05" w:rsidRPr="003C7285" w:rsidRDefault="001E5E05" w:rsidP="003C7285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3C7285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</w:tr>
      <w:tr w:rsidR="001E5E05" w:rsidRPr="003C7285" w:rsidTr="003C7285">
        <w:trPr>
          <w:trHeight w:val="330"/>
        </w:trPr>
        <w:tc>
          <w:tcPr>
            <w:tcW w:w="3829" w:type="pct"/>
          </w:tcPr>
          <w:p w:rsidR="001E5E05" w:rsidRPr="003C7285" w:rsidRDefault="001E5E05" w:rsidP="003C7285">
            <w:pPr>
              <w:tabs>
                <w:tab w:val="left" w:pos="678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C728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del w:id="51" w:author="ZaturanavaSV" w:date="2017-11-17T12:08:00Z">
              <w:r w:rsidRPr="003C7285" w:rsidDel="009F26AB">
                <w:rPr>
                  <w:rFonts w:ascii="Times New Roman" w:hAnsi="Times New Roman"/>
                  <w:b/>
                  <w:sz w:val="24"/>
                  <w:szCs w:val="24"/>
                </w:rPr>
                <w:delText>…</w:delText>
              </w:r>
            </w:del>
          </w:p>
        </w:tc>
        <w:tc>
          <w:tcPr>
            <w:tcW w:w="1171" w:type="pct"/>
          </w:tcPr>
          <w:p w:rsidR="001E5E05" w:rsidRPr="003C7285" w:rsidRDefault="001E5E05" w:rsidP="003C7285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C7285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376</w:t>
            </w:r>
          </w:p>
        </w:tc>
      </w:tr>
    </w:tbl>
    <w:p w:rsidR="00EE5672" w:rsidRPr="0018640B" w:rsidRDefault="00EE5672" w:rsidP="00A300B6">
      <w:pPr>
        <w:spacing w:after="0" w:line="360" w:lineRule="exact"/>
        <w:ind w:firstLine="340"/>
        <w:jc w:val="both"/>
        <w:rPr>
          <w:rFonts w:ascii="Times New Roman" w:hAnsi="Times New Roman"/>
          <w:b/>
          <w:sz w:val="28"/>
          <w:szCs w:val="28"/>
        </w:rPr>
      </w:pPr>
    </w:p>
    <w:p w:rsidR="00EB3DF8" w:rsidRPr="0018640B" w:rsidRDefault="00EB3DF8" w:rsidP="00A300B6">
      <w:pPr>
        <w:tabs>
          <w:tab w:val="num" w:pos="0"/>
          <w:tab w:val="left" w:pos="3810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4021E1" w:rsidRPr="0018640B" w:rsidRDefault="004021E1" w:rsidP="00A300B6">
      <w:pPr>
        <w:pStyle w:val="ae"/>
        <w:spacing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18640B">
        <w:rPr>
          <w:rFonts w:ascii="Times New Roman" w:hAnsi="Times New Roman"/>
          <w:sz w:val="28"/>
          <w:szCs w:val="28"/>
        </w:rPr>
        <w:br w:type="page"/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1955">
        <w:rPr>
          <w:rFonts w:ascii="Times New Roman" w:hAnsi="Times New Roman"/>
          <w:b/>
          <w:color w:val="000000"/>
          <w:sz w:val="28"/>
          <w:szCs w:val="28"/>
        </w:rPr>
        <w:t>СОДЕРЖАНИЕ УЧЕБНОГО МАТЕРИАЛА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2D5D88" w:rsidRPr="00501955" w:rsidRDefault="002D5D88" w:rsidP="002D5D88">
      <w:pPr>
        <w:tabs>
          <w:tab w:val="left" w:pos="6780"/>
        </w:tabs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01955">
        <w:rPr>
          <w:rFonts w:ascii="Times New Roman" w:hAnsi="Times New Roman"/>
          <w:b/>
          <w:sz w:val="28"/>
          <w:szCs w:val="28"/>
        </w:rPr>
        <w:t>Введение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955">
        <w:rPr>
          <w:rFonts w:ascii="Times New Roman" w:hAnsi="Times New Roman"/>
          <w:sz w:val="28"/>
          <w:szCs w:val="28"/>
        </w:rPr>
        <w:t>Дисциплина «Вокал»: цель и задачи, взаимосвязь с другими дисципли</w:t>
      </w:r>
      <w:r w:rsidRPr="00501955">
        <w:rPr>
          <w:rFonts w:ascii="Times New Roman" w:hAnsi="Times New Roman"/>
          <w:sz w:val="28"/>
          <w:szCs w:val="28"/>
        </w:rPr>
        <w:softHyphen/>
        <w:t>на</w:t>
      </w:r>
      <w:r w:rsidRPr="00501955">
        <w:rPr>
          <w:rFonts w:ascii="Times New Roman" w:hAnsi="Times New Roman"/>
          <w:sz w:val="28"/>
          <w:szCs w:val="28"/>
        </w:rPr>
        <w:softHyphen/>
        <w:t>ми («Постановка голоса», «Вокальный ансамбль», «Теория музыки», «Мас</w:t>
      </w:r>
      <w:r w:rsidRPr="00501955">
        <w:rPr>
          <w:rFonts w:ascii="Times New Roman" w:hAnsi="Times New Roman"/>
          <w:sz w:val="28"/>
          <w:szCs w:val="28"/>
        </w:rPr>
        <w:softHyphen/>
        <w:t>тер</w:t>
      </w:r>
      <w:r w:rsidRPr="00501955">
        <w:rPr>
          <w:rFonts w:ascii="Times New Roman" w:hAnsi="Times New Roman"/>
          <w:sz w:val="28"/>
          <w:szCs w:val="28"/>
        </w:rPr>
        <w:softHyphen/>
        <w:t>ство актера», «Сценическая речь», «Голосоречевой тренинг», «Сцени</w:t>
      </w:r>
      <w:r w:rsidRPr="00501955">
        <w:rPr>
          <w:rFonts w:ascii="Times New Roman" w:hAnsi="Times New Roman"/>
          <w:sz w:val="28"/>
          <w:szCs w:val="28"/>
        </w:rPr>
        <w:softHyphen/>
        <w:t>ческое движение», «Постановка номера», «История искусства эстрады»).</w:t>
      </w:r>
      <w:proofErr w:type="gramEnd"/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2D5D88" w:rsidRPr="00501955" w:rsidRDefault="002D5D88" w:rsidP="002D5D88">
      <w:pPr>
        <w:tabs>
          <w:tab w:val="left" w:pos="6780"/>
        </w:tabs>
        <w:spacing w:after="0" w:line="360" w:lineRule="exact"/>
        <w:jc w:val="center"/>
        <w:rPr>
          <w:rFonts w:ascii="Times New Roman" w:hAnsi="Times New Roman"/>
          <w:i/>
          <w:sz w:val="28"/>
          <w:szCs w:val="28"/>
        </w:rPr>
      </w:pPr>
      <w:r w:rsidRPr="00501955">
        <w:rPr>
          <w:rFonts w:ascii="Times New Roman" w:hAnsi="Times New Roman"/>
          <w:i/>
          <w:sz w:val="28"/>
          <w:szCs w:val="28"/>
        </w:rPr>
        <w:t>Тема 1. Учебно-методическое обеспечение дисциплины «Вокал»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501955">
        <w:rPr>
          <w:rFonts w:ascii="Times New Roman" w:hAnsi="Times New Roman"/>
          <w:sz w:val="28"/>
          <w:szCs w:val="28"/>
        </w:rPr>
        <w:t>Аудиовидеошколы (С. Риггс, Б. Столофф, Б. Маннинг,  К. Са</w:t>
      </w:r>
      <w:r w:rsidRPr="00501955">
        <w:rPr>
          <w:rFonts w:ascii="Times New Roman" w:hAnsi="Times New Roman"/>
          <w:sz w:val="28"/>
          <w:szCs w:val="28"/>
        </w:rPr>
        <w:softHyphen/>
        <w:t>до</w:t>
      </w:r>
      <w:r w:rsidRPr="00501955">
        <w:rPr>
          <w:rFonts w:ascii="Times New Roman" w:hAnsi="Times New Roman"/>
          <w:sz w:val="28"/>
          <w:szCs w:val="28"/>
        </w:rPr>
        <w:softHyphen/>
        <w:t>лин, М. Кросс, Т. Богерт, М. Кэмпбелл), интернет-ресурсы, методическая литера</w:t>
      </w:r>
      <w:r w:rsidRPr="00501955">
        <w:rPr>
          <w:rFonts w:ascii="Times New Roman" w:hAnsi="Times New Roman"/>
          <w:sz w:val="28"/>
          <w:szCs w:val="28"/>
        </w:rPr>
        <w:softHyphen/>
        <w:t>тура, нотные сборники, учебный репертуар.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2D5D88" w:rsidRPr="00501955" w:rsidRDefault="002D5D88" w:rsidP="002D5D88">
      <w:pPr>
        <w:tabs>
          <w:tab w:val="left" w:pos="6780"/>
        </w:tabs>
        <w:spacing w:after="0" w:line="360" w:lineRule="exact"/>
        <w:jc w:val="center"/>
        <w:rPr>
          <w:rFonts w:ascii="Times New Roman" w:hAnsi="Times New Roman"/>
          <w:i/>
          <w:sz w:val="28"/>
          <w:szCs w:val="28"/>
        </w:rPr>
      </w:pPr>
      <w:r w:rsidRPr="00501955">
        <w:rPr>
          <w:rFonts w:ascii="Times New Roman" w:hAnsi="Times New Roman"/>
          <w:i/>
          <w:sz w:val="28"/>
          <w:szCs w:val="28"/>
        </w:rPr>
        <w:t>Тема 2. Техническое обеспечение дисциплины «Вокал»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501955">
        <w:rPr>
          <w:rFonts w:ascii="Times New Roman" w:hAnsi="Times New Roman"/>
          <w:sz w:val="28"/>
          <w:szCs w:val="28"/>
        </w:rPr>
        <w:t xml:space="preserve">Звукоусиливающая аппаратура, правила работы. </w:t>
      </w:r>
      <w:proofErr w:type="gramStart"/>
      <w:r w:rsidRPr="00501955">
        <w:rPr>
          <w:rFonts w:ascii="Times New Roman" w:hAnsi="Times New Roman"/>
          <w:sz w:val="28"/>
          <w:szCs w:val="28"/>
        </w:rPr>
        <w:t>Общая характеристика вокальных микрофонов, их типы (динамические, ленточные, конденсатор</w:t>
      </w:r>
      <w:r w:rsidRPr="00501955">
        <w:rPr>
          <w:rFonts w:ascii="Times New Roman" w:hAnsi="Times New Roman"/>
          <w:sz w:val="28"/>
          <w:szCs w:val="28"/>
        </w:rPr>
        <w:softHyphen/>
        <w:t>ные, кардиоидные, гиперкардиоидные, широконаправленные, узконаправ</w:t>
      </w:r>
      <w:r w:rsidRPr="00501955">
        <w:rPr>
          <w:rFonts w:ascii="Times New Roman" w:hAnsi="Times New Roman"/>
          <w:sz w:val="28"/>
          <w:szCs w:val="28"/>
        </w:rPr>
        <w:softHyphen/>
        <w:t>лен</w:t>
      </w:r>
      <w:r w:rsidRPr="00501955">
        <w:rPr>
          <w:rFonts w:ascii="Times New Roman" w:hAnsi="Times New Roman"/>
          <w:sz w:val="28"/>
          <w:szCs w:val="28"/>
        </w:rPr>
        <w:softHyphen/>
        <w:t>ные, радиосистемы: ручная, петличная, головная).</w:t>
      </w:r>
      <w:proofErr w:type="gramEnd"/>
      <w:r w:rsidRPr="00501955">
        <w:rPr>
          <w:rFonts w:ascii="Times New Roman" w:hAnsi="Times New Roman"/>
          <w:sz w:val="28"/>
          <w:szCs w:val="28"/>
        </w:rPr>
        <w:t xml:space="preserve"> Аппаратура для обработки звука. Техника безопасности при работе с аппаратурой.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center"/>
        <w:rPr>
          <w:rFonts w:ascii="Times New Roman" w:hAnsi="Times New Roman"/>
          <w:b/>
          <w:sz w:val="28"/>
          <w:szCs w:val="28"/>
        </w:rPr>
      </w:pPr>
    </w:p>
    <w:p w:rsidR="002D5D88" w:rsidRPr="00501955" w:rsidRDefault="002D5D88" w:rsidP="002D5D88">
      <w:pPr>
        <w:tabs>
          <w:tab w:val="left" w:pos="6780"/>
        </w:tabs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01955">
        <w:rPr>
          <w:rFonts w:ascii="Times New Roman" w:hAnsi="Times New Roman"/>
          <w:b/>
          <w:sz w:val="28"/>
          <w:szCs w:val="28"/>
        </w:rPr>
        <w:t>Раздел 1. Основы вокально-исполнительской техники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2D5D88" w:rsidRPr="00501955" w:rsidRDefault="002D5D88" w:rsidP="002D5D88">
      <w:pPr>
        <w:tabs>
          <w:tab w:val="left" w:pos="6780"/>
        </w:tabs>
        <w:spacing w:after="0" w:line="360" w:lineRule="exact"/>
        <w:jc w:val="center"/>
        <w:rPr>
          <w:rFonts w:ascii="Times New Roman" w:hAnsi="Times New Roman"/>
          <w:i/>
          <w:sz w:val="28"/>
          <w:szCs w:val="28"/>
        </w:rPr>
      </w:pPr>
      <w:r w:rsidRPr="00501955">
        <w:rPr>
          <w:rFonts w:ascii="Times New Roman" w:hAnsi="Times New Roman"/>
          <w:i/>
          <w:sz w:val="28"/>
          <w:szCs w:val="28"/>
        </w:rPr>
        <w:t>Тема 3. Особенности вокально-исполнительской техники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jc w:val="center"/>
        <w:rPr>
          <w:rFonts w:ascii="Times New Roman" w:hAnsi="Times New Roman"/>
          <w:i/>
          <w:sz w:val="28"/>
          <w:szCs w:val="28"/>
        </w:rPr>
      </w:pPr>
      <w:r w:rsidRPr="00501955">
        <w:rPr>
          <w:rFonts w:ascii="Times New Roman" w:hAnsi="Times New Roman"/>
          <w:i/>
          <w:sz w:val="28"/>
          <w:szCs w:val="28"/>
        </w:rPr>
        <w:t>академической музыки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501955">
        <w:rPr>
          <w:rFonts w:ascii="Times New Roman" w:hAnsi="Times New Roman"/>
          <w:sz w:val="28"/>
          <w:szCs w:val="28"/>
        </w:rPr>
        <w:t>Классические музыкальные традиции. Кантиленная техника, деклама</w:t>
      </w:r>
      <w:r w:rsidRPr="00501955">
        <w:rPr>
          <w:rFonts w:ascii="Times New Roman" w:hAnsi="Times New Roman"/>
          <w:sz w:val="28"/>
          <w:szCs w:val="28"/>
        </w:rPr>
        <w:softHyphen/>
        <w:t>цион</w:t>
      </w:r>
      <w:r w:rsidRPr="00501955">
        <w:rPr>
          <w:rFonts w:ascii="Times New Roman" w:hAnsi="Times New Roman"/>
          <w:sz w:val="28"/>
          <w:szCs w:val="28"/>
        </w:rPr>
        <w:softHyphen/>
        <w:t>но-речитативная техника, колоратурная техника, их характеристики.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501955">
        <w:rPr>
          <w:rFonts w:ascii="Times New Roman" w:hAnsi="Times New Roman"/>
          <w:sz w:val="28"/>
          <w:szCs w:val="28"/>
        </w:rPr>
        <w:t>Академические вокальные школы: итальянская, немецкая, француз</w:t>
      </w:r>
      <w:r w:rsidRPr="00501955">
        <w:rPr>
          <w:rFonts w:ascii="Times New Roman" w:hAnsi="Times New Roman"/>
          <w:sz w:val="28"/>
          <w:szCs w:val="28"/>
        </w:rPr>
        <w:softHyphen/>
        <w:t>ская, русская.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501955">
        <w:rPr>
          <w:rFonts w:ascii="Times New Roman" w:hAnsi="Times New Roman"/>
          <w:sz w:val="28"/>
          <w:szCs w:val="28"/>
        </w:rPr>
        <w:t>Основы вокально-исполнительской техники академической вокальной музыки: резонансная техника звукоизвлечения, ощущение маски, формиро</w:t>
      </w:r>
      <w:r w:rsidRPr="00501955">
        <w:rPr>
          <w:rFonts w:ascii="Times New Roman" w:hAnsi="Times New Roman"/>
          <w:sz w:val="28"/>
          <w:szCs w:val="28"/>
        </w:rPr>
        <w:softHyphen/>
        <w:t>ва</w:t>
      </w:r>
      <w:r w:rsidRPr="00501955">
        <w:rPr>
          <w:rFonts w:ascii="Times New Roman" w:hAnsi="Times New Roman"/>
          <w:sz w:val="28"/>
          <w:szCs w:val="28"/>
        </w:rPr>
        <w:softHyphen/>
        <w:t>ние высокой певческой позиции, ощущение опоры, мягкая атака, регистровая сглаженность голоса, владение штриховым звукоизвлечением, четкая арти</w:t>
      </w:r>
      <w:r w:rsidRPr="00501955">
        <w:rPr>
          <w:rFonts w:ascii="Times New Roman" w:hAnsi="Times New Roman"/>
          <w:sz w:val="28"/>
          <w:szCs w:val="28"/>
        </w:rPr>
        <w:softHyphen/>
        <w:t>куляция, сила звука, полетность звука, направленность звука, сглаживание разнокачественных гласных, устойчивое вибрато.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501955">
        <w:rPr>
          <w:rFonts w:ascii="Times New Roman" w:hAnsi="Times New Roman"/>
          <w:sz w:val="28"/>
          <w:szCs w:val="28"/>
        </w:rPr>
        <w:t>Принципы техники академического вокала в синтетических жанрах: симфорок, симфоджаз, неоклассицизм, симфоник-мета</w:t>
      </w:r>
      <w:r w:rsidR="00C10968">
        <w:rPr>
          <w:rFonts w:ascii="Times New Roman" w:hAnsi="Times New Roman"/>
          <w:sz w:val="28"/>
          <w:szCs w:val="28"/>
        </w:rPr>
        <w:t>л</w:t>
      </w:r>
      <w:r w:rsidRPr="00501955">
        <w:rPr>
          <w:rFonts w:ascii="Times New Roman" w:hAnsi="Times New Roman"/>
          <w:sz w:val="28"/>
          <w:szCs w:val="28"/>
        </w:rPr>
        <w:t xml:space="preserve">л, </w:t>
      </w:r>
      <w:r w:rsidRPr="00501955">
        <w:rPr>
          <w:rFonts w:ascii="Times New Roman" w:hAnsi="Times New Roman"/>
          <w:sz w:val="28"/>
          <w:szCs w:val="28"/>
          <w:lang w:val="en-US"/>
        </w:rPr>
        <w:t>classicalcrossover</w:t>
      </w:r>
      <w:r w:rsidRPr="00501955">
        <w:rPr>
          <w:rFonts w:ascii="Times New Roman" w:hAnsi="Times New Roman"/>
          <w:sz w:val="28"/>
          <w:szCs w:val="28"/>
        </w:rPr>
        <w:t>.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D5D88" w:rsidRDefault="002D5D88" w:rsidP="002D5D88">
      <w:pPr>
        <w:tabs>
          <w:tab w:val="left" w:pos="6780"/>
        </w:tabs>
        <w:spacing w:after="0" w:line="360" w:lineRule="exact"/>
        <w:jc w:val="center"/>
        <w:rPr>
          <w:rFonts w:ascii="Times New Roman" w:hAnsi="Times New Roman"/>
          <w:i/>
          <w:sz w:val="28"/>
          <w:szCs w:val="28"/>
        </w:rPr>
      </w:pPr>
    </w:p>
    <w:p w:rsidR="002D5D88" w:rsidRDefault="002D5D88" w:rsidP="002D5D88">
      <w:pPr>
        <w:tabs>
          <w:tab w:val="left" w:pos="6780"/>
        </w:tabs>
        <w:spacing w:after="0" w:line="360" w:lineRule="exact"/>
        <w:jc w:val="center"/>
        <w:rPr>
          <w:rFonts w:ascii="Times New Roman" w:hAnsi="Times New Roman"/>
          <w:i/>
          <w:sz w:val="28"/>
          <w:szCs w:val="28"/>
        </w:rPr>
      </w:pPr>
    </w:p>
    <w:p w:rsidR="002D5D88" w:rsidRDefault="002D5D88" w:rsidP="002D5D88">
      <w:pPr>
        <w:tabs>
          <w:tab w:val="left" w:pos="6780"/>
        </w:tabs>
        <w:spacing w:after="0" w:line="360" w:lineRule="exact"/>
        <w:jc w:val="center"/>
        <w:rPr>
          <w:rFonts w:ascii="Times New Roman" w:hAnsi="Times New Roman"/>
          <w:i/>
          <w:sz w:val="28"/>
          <w:szCs w:val="28"/>
        </w:rPr>
      </w:pPr>
    </w:p>
    <w:p w:rsidR="002D5D88" w:rsidRPr="00501955" w:rsidRDefault="002D5D88" w:rsidP="002D5D88">
      <w:pPr>
        <w:tabs>
          <w:tab w:val="left" w:pos="6780"/>
        </w:tabs>
        <w:spacing w:after="0" w:line="360" w:lineRule="exact"/>
        <w:jc w:val="center"/>
        <w:rPr>
          <w:rFonts w:ascii="Times New Roman" w:hAnsi="Times New Roman"/>
          <w:i/>
          <w:sz w:val="28"/>
          <w:szCs w:val="28"/>
        </w:rPr>
      </w:pPr>
      <w:r w:rsidRPr="00501955">
        <w:rPr>
          <w:rFonts w:ascii="Times New Roman" w:hAnsi="Times New Roman"/>
          <w:i/>
          <w:sz w:val="28"/>
          <w:szCs w:val="28"/>
        </w:rPr>
        <w:t>Тема 4. Особенности вокально-исполнительской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jc w:val="center"/>
        <w:rPr>
          <w:rFonts w:ascii="Times New Roman" w:hAnsi="Times New Roman"/>
          <w:i/>
          <w:sz w:val="28"/>
          <w:szCs w:val="28"/>
        </w:rPr>
      </w:pPr>
      <w:r w:rsidRPr="00501955">
        <w:rPr>
          <w:rFonts w:ascii="Times New Roman" w:hAnsi="Times New Roman"/>
          <w:i/>
          <w:sz w:val="28"/>
          <w:szCs w:val="28"/>
        </w:rPr>
        <w:t>техники народной музыки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501955">
        <w:rPr>
          <w:rFonts w:ascii="Times New Roman" w:hAnsi="Times New Roman"/>
          <w:sz w:val="28"/>
          <w:szCs w:val="28"/>
        </w:rPr>
        <w:t>Народная музыка как компонент народного творчества и ветвь музы</w:t>
      </w:r>
      <w:r w:rsidRPr="00501955">
        <w:rPr>
          <w:rFonts w:ascii="Times New Roman" w:hAnsi="Times New Roman"/>
          <w:sz w:val="28"/>
          <w:szCs w:val="28"/>
        </w:rPr>
        <w:softHyphen/>
        <w:t>каль</w:t>
      </w:r>
      <w:r w:rsidRPr="00501955">
        <w:rPr>
          <w:rFonts w:ascii="Times New Roman" w:hAnsi="Times New Roman"/>
          <w:sz w:val="28"/>
          <w:szCs w:val="28"/>
        </w:rPr>
        <w:softHyphen/>
        <w:t>ного искусства. Отличия народной музыки от академической и поп-му</w:t>
      </w:r>
      <w:r w:rsidRPr="00501955">
        <w:rPr>
          <w:rFonts w:ascii="Times New Roman" w:hAnsi="Times New Roman"/>
          <w:sz w:val="28"/>
          <w:szCs w:val="28"/>
        </w:rPr>
        <w:softHyphen/>
        <w:t xml:space="preserve">зыки. Виды народной музыки: </w:t>
      </w:r>
      <w:r w:rsidRPr="00501955">
        <w:rPr>
          <w:rFonts w:ascii="Times New Roman" w:hAnsi="Times New Roman"/>
          <w:sz w:val="28"/>
          <w:szCs w:val="28"/>
          <w:lang w:val="en-US"/>
        </w:rPr>
        <w:t>traditionalfolkmusic</w:t>
      </w:r>
      <w:r w:rsidRPr="00501955">
        <w:rPr>
          <w:rFonts w:ascii="Times New Roman" w:hAnsi="Times New Roman"/>
          <w:sz w:val="28"/>
          <w:szCs w:val="28"/>
        </w:rPr>
        <w:t xml:space="preserve">; </w:t>
      </w:r>
      <w:r w:rsidRPr="00501955">
        <w:rPr>
          <w:rFonts w:ascii="Times New Roman" w:hAnsi="Times New Roman"/>
          <w:sz w:val="28"/>
          <w:szCs w:val="28"/>
          <w:lang w:val="en-US"/>
        </w:rPr>
        <w:t>contemporaryfolkmusic</w:t>
      </w:r>
      <w:r w:rsidRPr="00501955">
        <w:rPr>
          <w:rFonts w:ascii="Times New Roman" w:hAnsi="Times New Roman"/>
          <w:sz w:val="28"/>
          <w:szCs w:val="28"/>
        </w:rPr>
        <w:t xml:space="preserve">, или </w:t>
      </w:r>
      <w:r w:rsidRPr="00501955">
        <w:rPr>
          <w:rFonts w:ascii="Times New Roman" w:hAnsi="Times New Roman"/>
          <w:sz w:val="28"/>
          <w:szCs w:val="28"/>
          <w:lang w:val="en-US"/>
        </w:rPr>
        <w:t>folkrevivalmusic</w:t>
      </w:r>
      <w:r w:rsidRPr="00501955">
        <w:rPr>
          <w:rFonts w:ascii="Times New Roman" w:hAnsi="Times New Roman"/>
          <w:sz w:val="28"/>
          <w:szCs w:val="28"/>
        </w:rPr>
        <w:t>.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501955">
        <w:rPr>
          <w:rFonts w:ascii="Times New Roman" w:hAnsi="Times New Roman"/>
          <w:sz w:val="28"/>
          <w:szCs w:val="28"/>
        </w:rPr>
        <w:t>Традиционная фольклорная музыка (</w:t>
      </w:r>
      <w:r w:rsidRPr="00501955">
        <w:rPr>
          <w:rFonts w:ascii="Times New Roman" w:hAnsi="Times New Roman"/>
          <w:sz w:val="28"/>
          <w:szCs w:val="28"/>
          <w:lang w:val="en-US"/>
        </w:rPr>
        <w:t>traditionalfolkmusic</w:t>
      </w:r>
      <w:r w:rsidRPr="00501955">
        <w:rPr>
          <w:rFonts w:ascii="Times New Roman" w:hAnsi="Times New Roman"/>
          <w:sz w:val="28"/>
          <w:szCs w:val="28"/>
        </w:rPr>
        <w:t>):народные песни ближнего и дальнего зарубежья, особенности орфоэпии, особенности интонационной и ладовой структуры, звукоподражание.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501955">
        <w:rPr>
          <w:rFonts w:ascii="Times New Roman" w:hAnsi="Times New Roman"/>
          <w:sz w:val="28"/>
          <w:szCs w:val="28"/>
        </w:rPr>
        <w:t>Народная манера как важнейшая составляющая этнической культуры. Взаимодействие народной манер</w:t>
      </w:r>
      <w:r w:rsidR="00C10968">
        <w:rPr>
          <w:rFonts w:ascii="Times New Roman" w:hAnsi="Times New Roman"/>
          <w:sz w:val="28"/>
          <w:szCs w:val="28"/>
        </w:rPr>
        <w:t>ы</w:t>
      </w:r>
      <w:r w:rsidRPr="00501955">
        <w:rPr>
          <w:rFonts w:ascii="Times New Roman" w:hAnsi="Times New Roman"/>
          <w:sz w:val="28"/>
          <w:szCs w:val="28"/>
        </w:rPr>
        <w:t xml:space="preserve"> пения с особенностями диалекта и специ</w:t>
      </w:r>
      <w:r w:rsidRPr="00501955">
        <w:rPr>
          <w:rFonts w:ascii="Times New Roman" w:hAnsi="Times New Roman"/>
          <w:sz w:val="28"/>
          <w:szCs w:val="28"/>
        </w:rPr>
        <w:softHyphen/>
        <w:t>фи</w:t>
      </w:r>
      <w:r w:rsidRPr="00501955">
        <w:rPr>
          <w:rFonts w:ascii="Times New Roman" w:hAnsi="Times New Roman"/>
          <w:sz w:val="28"/>
          <w:szCs w:val="28"/>
        </w:rPr>
        <w:softHyphen/>
        <w:t>кой традиций в исполнении произведений поликультурного и этнохудоже</w:t>
      </w:r>
      <w:r w:rsidRPr="00501955">
        <w:rPr>
          <w:rFonts w:ascii="Times New Roman" w:hAnsi="Times New Roman"/>
          <w:sz w:val="28"/>
          <w:szCs w:val="28"/>
        </w:rPr>
        <w:softHyphen/>
        <w:t>ственного вокального репертуара.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501955">
        <w:rPr>
          <w:rFonts w:ascii="Times New Roman" w:hAnsi="Times New Roman"/>
          <w:sz w:val="28"/>
          <w:szCs w:val="28"/>
        </w:rPr>
        <w:t>Славянская народная манера: эстетика открытого звука, речевая манера голосоведения, вибрато как следствие естественного колебания голосового аппарата в процессе речепения, речевая артикуляция, резкое разделение ре</w:t>
      </w:r>
      <w:r w:rsidRPr="00501955">
        <w:rPr>
          <w:rFonts w:ascii="Times New Roman" w:hAnsi="Times New Roman"/>
          <w:sz w:val="28"/>
          <w:szCs w:val="28"/>
        </w:rPr>
        <w:softHyphen/>
        <w:t>гистров (чаще однорегистровое пение в пределах октавы), пение на местном наречии. Всеобщие компоненты вокального искусства, необходимые при обучении народному пению: певческое дыхание, высокая певческая позиция, округление звука, единая манера звукообразования, подвижность артикуля</w:t>
      </w:r>
      <w:r w:rsidRPr="00501955">
        <w:rPr>
          <w:rFonts w:ascii="Times New Roman" w:hAnsi="Times New Roman"/>
          <w:sz w:val="28"/>
          <w:szCs w:val="28"/>
        </w:rPr>
        <w:softHyphen/>
        <w:t>ционного аппарата, мягкая атака звука, кантиленноезвуковедение.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501955">
        <w:rPr>
          <w:rFonts w:ascii="Times New Roman" w:hAnsi="Times New Roman"/>
          <w:sz w:val="28"/>
          <w:szCs w:val="28"/>
        </w:rPr>
        <w:t xml:space="preserve">Кантри – североамериканская народная музыка и ее виды. </w:t>
      </w:r>
      <w:proofErr w:type="gramStart"/>
      <w:r w:rsidRPr="00501955">
        <w:rPr>
          <w:rFonts w:ascii="Times New Roman" w:hAnsi="Times New Roman"/>
          <w:sz w:val="28"/>
          <w:szCs w:val="28"/>
        </w:rPr>
        <w:t>Особенности жанров хиллбилли, блюграсс, вестерн-свинг, хонки-тонк, альт-кантри (от</w:t>
      </w:r>
      <w:r w:rsidRPr="00501955">
        <w:rPr>
          <w:rFonts w:ascii="Times New Roman" w:hAnsi="Times New Roman"/>
          <w:sz w:val="28"/>
          <w:szCs w:val="28"/>
        </w:rPr>
        <w:softHyphen/>
        <w:t>сутствие фальцетного звучания и головного регистра, звучание от резко носового до речевого), использование специфических приемов (</w:t>
      </w:r>
      <w:r w:rsidRPr="00501955">
        <w:rPr>
          <w:rFonts w:ascii="Times New Roman" w:hAnsi="Times New Roman"/>
          <w:sz w:val="28"/>
          <w:szCs w:val="28"/>
          <w:lang w:val="en-US"/>
        </w:rPr>
        <w:t>growl</w:t>
      </w:r>
      <w:r w:rsidRPr="00501955">
        <w:rPr>
          <w:rFonts w:ascii="Times New Roman" w:hAnsi="Times New Roman"/>
          <w:sz w:val="28"/>
          <w:szCs w:val="28"/>
        </w:rPr>
        <w:t xml:space="preserve">, </w:t>
      </w:r>
      <w:r w:rsidRPr="00501955">
        <w:rPr>
          <w:rFonts w:ascii="Times New Roman" w:hAnsi="Times New Roman"/>
          <w:sz w:val="28"/>
          <w:szCs w:val="28"/>
          <w:lang w:val="en-US"/>
        </w:rPr>
        <w:t>twang</w:t>
      </w:r>
      <w:r w:rsidRPr="00501955">
        <w:rPr>
          <w:rFonts w:ascii="Times New Roman" w:hAnsi="Times New Roman"/>
          <w:sz w:val="28"/>
          <w:szCs w:val="28"/>
        </w:rPr>
        <w:t xml:space="preserve">, </w:t>
      </w:r>
      <w:r w:rsidRPr="00501955">
        <w:rPr>
          <w:rFonts w:ascii="Times New Roman" w:hAnsi="Times New Roman"/>
          <w:sz w:val="28"/>
          <w:szCs w:val="28"/>
          <w:lang w:val="en-US"/>
        </w:rPr>
        <w:t>fry</w:t>
      </w:r>
      <w:r w:rsidRPr="00501955">
        <w:rPr>
          <w:rFonts w:ascii="Times New Roman" w:hAnsi="Times New Roman"/>
          <w:sz w:val="28"/>
          <w:szCs w:val="28"/>
        </w:rPr>
        <w:t xml:space="preserve">, фразировка </w:t>
      </w:r>
      <w:r w:rsidRPr="00501955">
        <w:rPr>
          <w:rFonts w:ascii="Times New Roman" w:hAnsi="Times New Roman"/>
          <w:sz w:val="28"/>
          <w:szCs w:val="28"/>
          <w:lang w:val="en-US"/>
        </w:rPr>
        <w:t>soul</w:t>
      </w:r>
      <w:r w:rsidRPr="00501955">
        <w:rPr>
          <w:rFonts w:ascii="Times New Roman" w:hAnsi="Times New Roman"/>
          <w:sz w:val="28"/>
          <w:szCs w:val="28"/>
        </w:rPr>
        <w:t>).</w:t>
      </w:r>
      <w:proofErr w:type="gramEnd"/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501955">
        <w:rPr>
          <w:rFonts w:ascii="Times New Roman" w:hAnsi="Times New Roman"/>
          <w:sz w:val="28"/>
          <w:szCs w:val="28"/>
        </w:rPr>
        <w:t>Возрожденная народная музыка (</w:t>
      </w:r>
      <w:r w:rsidRPr="00501955">
        <w:rPr>
          <w:rFonts w:ascii="Times New Roman" w:hAnsi="Times New Roman"/>
          <w:sz w:val="28"/>
          <w:szCs w:val="28"/>
          <w:lang w:val="en-US"/>
        </w:rPr>
        <w:t>contemporaryfolkmusic</w:t>
      </w:r>
      <w:r w:rsidRPr="00501955">
        <w:rPr>
          <w:rFonts w:ascii="Times New Roman" w:hAnsi="Times New Roman"/>
          <w:sz w:val="28"/>
          <w:szCs w:val="28"/>
        </w:rPr>
        <w:t xml:space="preserve">, или </w:t>
      </w:r>
      <w:r w:rsidRPr="00501955">
        <w:rPr>
          <w:rFonts w:ascii="Times New Roman" w:hAnsi="Times New Roman"/>
          <w:sz w:val="28"/>
          <w:szCs w:val="28"/>
          <w:lang w:val="en-US"/>
        </w:rPr>
        <w:t>folkrevivalmusic</w:t>
      </w:r>
      <w:r w:rsidRPr="00501955">
        <w:rPr>
          <w:rFonts w:ascii="Times New Roman" w:hAnsi="Times New Roman"/>
          <w:sz w:val="28"/>
          <w:szCs w:val="28"/>
        </w:rPr>
        <w:t xml:space="preserve">), ее применение в современных джазовых, </w:t>
      </w:r>
      <w:r w:rsidR="00C10968">
        <w:rPr>
          <w:rFonts w:ascii="Times New Roman" w:hAnsi="Times New Roman"/>
          <w:sz w:val="28"/>
          <w:szCs w:val="28"/>
        </w:rPr>
        <w:t>по</w:t>
      </w:r>
      <w:proofErr w:type="gramStart"/>
      <w:r w:rsidR="00C10968">
        <w:rPr>
          <w:rFonts w:ascii="Times New Roman" w:hAnsi="Times New Roman"/>
          <w:sz w:val="28"/>
          <w:szCs w:val="28"/>
        </w:rPr>
        <w:t>п-</w:t>
      </w:r>
      <w:proofErr w:type="gramEnd"/>
      <w:r w:rsidR="00C10968">
        <w:rPr>
          <w:rFonts w:ascii="Times New Roman" w:hAnsi="Times New Roman"/>
          <w:sz w:val="28"/>
          <w:szCs w:val="28"/>
        </w:rPr>
        <w:t xml:space="preserve"> и рок-ком</w:t>
      </w:r>
      <w:r w:rsidR="00C10968">
        <w:rPr>
          <w:rFonts w:ascii="Times New Roman" w:hAnsi="Times New Roman"/>
          <w:sz w:val="28"/>
          <w:szCs w:val="28"/>
        </w:rPr>
        <w:softHyphen/>
        <w:t>по</w:t>
      </w:r>
      <w:r w:rsidR="00C10968">
        <w:rPr>
          <w:rFonts w:ascii="Times New Roman" w:hAnsi="Times New Roman"/>
          <w:sz w:val="28"/>
          <w:szCs w:val="28"/>
        </w:rPr>
        <w:softHyphen/>
        <w:t>зициях (т. </w:t>
      </w:r>
      <w:r w:rsidRPr="00501955">
        <w:rPr>
          <w:rFonts w:ascii="Times New Roman" w:hAnsi="Times New Roman"/>
          <w:sz w:val="28"/>
          <w:szCs w:val="28"/>
        </w:rPr>
        <w:t>е. стилизованная народная музыка). Зависимость вокально-испол</w:t>
      </w:r>
      <w:r w:rsidRPr="00501955">
        <w:rPr>
          <w:rFonts w:ascii="Times New Roman" w:hAnsi="Times New Roman"/>
          <w:sz w:val="28"/>
          <w:szCs w:val="28"/>
        </w:rPr>
        <w:softHyphen/>
        <w:t>ни</w:t>
      </w:r>
      <w:r w:rsidRPr="00501955">
        <w:rPr>
          <w:rFonts w:ascii="Times New Roman" w:hAnsi="Times New Roman"/>
          <w:sz w:val="28"/>
          <w:szCs w:val="28"/>
        </w:rPr>
        <w:softHyphen/>
        <w:t>тель</w:t>
      </w:r>
      <w:r w:rsidRPr="00501955">
        <w:rPr>
          <w:rFonts w:ascii="Times New Roman" w:hAnsi="Times New Roman"/>
          <w:sz w:val="28"/>
          <w:szCs w:val="28"/>
        </w:rPr>
        <w:softHyphen/>
        <w:t xml:space="preserve">ской техники от национальных традиций данного народа. Славянская специфика </w:t>
      </w:r>
      <w:r w:rsidRPr="00501955">
        <w:rPr>
          <w:rFonts w:ascii="Times New Roman" w:hAnsi="Times New Roman"/>
          <w:sz w:val="28"/>
          <w:szCs w:val="28"/>
          <w:lang w:val="en-US"/>
        </w:rPr>
        <w:t>contemporaryfolk</w:t>
      </w:r>
      <w:r w:rsidRPr="00501955">
        <w:rPr>
          <w:rFonts w:ascii="Times New Roman" w:hAnsi="Times New Roman"/>
          <w:sz w:val="28"/>
          <w:szCs w:val="28"/>
        </w:rPr>
        <w:t>: головной голос заменен на микст, преоблада</w:t>
      </w:r>
      <w:r w:rsidRPr="00501955">
        <w:rPr>
          <w:rFonts w:ascii="Times New Roman" w:hAnsi="Times New Roman"/>
          <w:sz w:val="28"/>
          <w:szCs w:val="28"/>
        </w:rPr>
        <w:softHyphen/>
        <w:t xml:space="preserve">ние приемов </w:t>
      </w:r>
      <w:r w:rsidRPr="00501955">
        <w:rPr>
          <w:rFonts w:ascii="Times New Roman" w:hAnsi="Times New Roman"/>
          <w:sz w:val="28"/>
          <w:szCs w:val="28"/>
          <w:lang w:val="en-US"/>
        </w:rPr>
        <w:t>belting</w:t>
      </w:r>
      <w:r w:rsidRPr="00501955">
        <w:rPr>
          <w:rFonts w:ascii="Times New Roman" w:hAnsi="Times New Roman"/>
          <w:sz w:val="28"/>
          <w:szCs w:val="28"/>
        </w:rPr>
        <w:t xml:space="preserve">, </w:t>
      </w:r>
      <w:r w:rsidRPr="00501955">
        <w:rPr>
          <w:rFonts w:ascii="Times New Roman" w:hAnsi="Times New Roman"/>
          <w:sz w:val="28"/>
          <w:szCs w:val="28"/>
          <w:lang w:val="en-US"/>
        </w:rPr>
        <w:t>growl</w:t>
      </w:r>
      <w:r w:rsidRPr="00501955">
        <w:rPr>
          <w:rFonts w:ascii="Times New Roman" w:hAnsi="Times New Roman"/>
          <w:sz w:val="28"/>
          <w:szCs w:val="28"/>
        </w:rPr>
        <w:t xml:space="preserve">, </w:t>
      </w:r>
      <w:r w:rsidRPr="00501955">
        <w:rPr>
          <w:rFonts w:ascii="Times New Roman" w:hAnsi="Times New Roman"/>
          <w:sz w:val="28"/>
          <w:szCs w:val="28"/>
          <w:lang w:val="en-US"/>
        </w:rPr>
        <w:t>twang</w:t>
      </w:r>
      <w:r w:rsidRPr="00501955">
        <w:rPr>
          <w:rFonts w:ascii="Times New Roman" w:hAnsi="Times New Roman"/>
          <w:sz w:val="28"/>
          <w:szCs w:val="28"/>
        </w:rPr>
        <w:t>.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2D5D88" w:rsidRPr="00501955" w:rsidRDefault="002D5D88" w:rsidP="002D5D88">
      <w:pPr>
        <w:tabs>
          <w:tab w:val="left" w:pos="6780"/>
        </w:tabs>
        <w:spacing w:after="0" w:line="360" w:lineRule="exact"/>
        <w:jc w:val="center"/>
        <w:rPr>
          <w:rFonts w:ascii="Times New Roman" w:hAnsi="Times New Roman"/>
          <w:i/>
          <w:sz w:val="28"/>
          <w:szCs w:val="28"/>
        </w:rPr>
      </w:pPr>
      <w:r w:rsidRPr="00501955">
        <w:rPr>
          <w:rFonts w:ascii="Times New Roman" w:hAnsi="Times New Roman"/>
          <w:i/>
          <w:sz w:val="28"/>
          <w:szCs w:val="28"/>
        </w:rPr>
        <w:t>Тема 5. Особенности вокально-исполнительской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техники джазовой музыки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501955">
        <w:rPr>
          <w:rFonts w:ascii="Times New Roman" w:hAnsi="Times New Roman"/>
          <w:sz w:val="28"/>
          <w:szCs w:val="28"/>
        </w:rPr>
        <w:t>Принципы джазовой манеры исполнения: афроамериканская концеп</w:t>
      </w:r>
      <w:r w:rsidRPr="00501955">
        <w:rPr>
          <w:rFonts w:ascii="Times New Roman" w:hAnsi="Times New Roman"/>
          <w:sz w:val="28"/>
          <w:szCs w:val="28"/>
        </w:rPr>
        <w:softHyphen/>
        <w:t xml:space="preserve">ция вокала, </w:t>
      </w:r>
      <w:r w:rsidRPr="00501955">
        <w:rPr>
          <w:rFonts w:ascii="Times New Roman" w:hAnsi="Times New Roman"/>
          <w:sz w:val="28"/>
          <w:szCs w:val="28"/>
          <w:lang w:val="en-US"/>
        </w:rPr>
        <w:t>latinjazz</w:t>
      </w:r>
      <w:r w:rsidRPr="00501955">
        <w:rPr>
          <w:rFonts w:ascii="Times New Roman" w:hAnsi="Times New Roman"/>
          <w:sz w:val="28"/>
          <w:szCs w:val="28"/>
        </w:rPr>
        <w:t xml:space="preserve"> и «белая» вокальная техника. Исполнительские осо</w:t>
      </w:r>
      <w:r w:rsidRPr="00501955">
        <w:rPr>
          <w:rFonts w:ascii="Times New Roman" w:hAnsi="Times New Roman"/>
          <w:sz w:val="28"/>
          <w:szCs w:val="28"/>
        </w:rPr>
        <w:softHyphen/>
        <w:t>бен</w:t>
      </w:r>
      <w:r w:rsidRPr="00501955">
        <w:rPr>
          <w:rFonts w:ascii="Times New Roman" w:hAnsi="Times New Roman"/>
          <w:sz w:val="28"/>
          <w:szCs w:val="28"/>
        </w:rPr>
        <w:softHyphen/>
        <w:t xml:space="preserve">ности: концепция свинга, полиритмичность, импровизационность, особая фразировка. Специфика вокальной техники: наличие вибрато, насыщенный </w:t>
      </w:r>
      <w:r w:rsidRPr="00501955">
        <w:rPr>
          <w:rFonts w:ascii="Times New Roman" w:hAnsi="Times New Roman"/>
          <w:sz w:val="28"/>
          <w:szCs w:val="28"/>
        </w:rPr>
        <w:lastRenderedPageBreak/>
        <w:t>мягкий звук в низком и среднем регистре, светлый головной звук (особенно в импровизациях) в верхнем регистре, а иногда и в среднем (если вокаль</w:t>
      </w:r>
      <w:r w:rsidRPr="00501955">
        <w:rPr>
          <w:rFonts w:ascii="Times New Roman" w:hAnsi="Times New Roman"/>
          <w:sz w:val="28"/>
          <w:szCs w:val="28"/>
        </w:rPr>
        <w:softHyphen/>
        <w:t>ность «белая»); использование фальцета, специфических приемов (</w:t>
      </w:r>
      <w:r w:rsidRPr="00501955">
        <w:rPr>
          <w:rFonts w:ascii="Times New Roman" w:hAnsi="Times New Roman"/>
          <w:sz w:val="28"/>
          <w:szCs w:val="28"/>
          <w:lang w:val="en-US"/>
        </w:rPr>
        <w:t>growl</w:t>
      </w:r>
      <w:r w:rsidRPr="00501955">
        <w:rPr>
          <w:rFonts w:ascii="Times New Roman" w:hAnsi="Times New Roman"/>
          <w:sz w:val="28"/>
          <w:szCs w:val="28"/>
        </w:rPr>
        <w:t xml:space="preserve">, </w:t>
      </w:r>
      <w:r w:rsidRPr="00501955">
        <w:rPr>
          <w:rFonts w:ascii="Times New Roman" w:hAnsi="Times New Roman"/>
          <w:sz w:val="28"/>
          <w:szCs w:val="28"/>
          <w:lang w:val="en-US"/>
        </w:rPr>
        <w:t>twang</w:t>
      </w:r>
      <w:r w:rsidRPr="00501955">
        <w:rPr>
          <w:rFonts w:ascii="Times New Roman" w:hAnsi="Times New Roman"/>
          <w:sz w:val="28"/>
          <w:szCs w:val="28"/>
        </w:rPr>
        <w:t>), крунинг, шаутинг, субтон. Музыкальная форма джазового стандарта.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501955">
        <w:rPr>
          <w:rFonts w:ascii="Times New Roman" w:hAnsi="Times New Roman"/>
          <w:sz w:val="28"/>
          <w:szCs w:val="28"/>
        </w:rPr>
        <w:t xml:space="preserve">Роль вокальной импровизации в джазе. Типы вокальной импровизации: вариация куплетного текста и с использованием </w:t>
      </w:r>
      <w:r w:rsidRPr="00501955">
        <w:rPr>
          <w:rFonts w:ascii="Times New Roman" w:hAnsi="Times New Roman"/>
          <w:sz w:val="28"/>
          <w:szCs w:val="28"/>
          <w:lang w:val="en-US"/>
        </w:rPr>
        <w:t>scat</w:t>
      </w:r>
      <w:r w:rsidRPr="00501955">
        <w:rPr>
          <w:rFonts w:ascii="Times New Roman" w:hAnsi="Times New Roman"/>
          <w:sz w:val="28"/>
          <w:szCs w:val="28"/>
        </w:rPr>
        <w:t>. Первый тип импрови</w:t>
      </w:r>
      <w:r w:rsidRPr="00501955">
        <w:rPr>
          <w:rFonts w:ascii="Times New Roman" w:hAnsi="Times New Roman"/>
          <w:sz w:val="28"/>
          <w:szCs w:val="28"/>
        </w:rPr>
        <w:softHyphen/>
        <w:t>зации (вариация куплетного текста): варьирование куплета песни с сохране</w:t>
      </w:r>
      <w:r w:rsidRPr="00501955">
        <w:rPr>
          <w:rFonts w:ascii="Times New Roman" w:hAnsi="Times New Roman"/>
          <w:sz w:val="28"/>
          <w:szCs w:val="28"/>
        </w:rPr>
        <w:softHyphen/>
        <w:t>нием текста. Второй тип импровизации (с использованием</w:t>
      </w:r>
      <w:proofErr w:type="gramStart"/>
      <w:r w:rsidRPr="00501955">
        <w:rPr>
          <w:rFonts w:ascii="Times New Roman" w:hAnsi="Times New Roman"/>
          <w:sz w:val="28"/>
          <w:szCs w:val="28"/>
          <w:lang w:val="en-US"/>
        </w:rPr>
        <w:t>scat</w:t>
      </w:r>
      <w:proofErr w:type="gramEnd"/>
      <w:r w:rsidRPr="00501955">
        <w:rPr>
          <w:rFonts w:ascii="Times New Roman" w:hAnsi="Times New Roman"/>
          <w:sz w:val="28"/>
          <w:szCs w:val="28"/>
        </w:rPr>
        <w:t>): имитация голосом музыкального инструмента путем воспроизведения характерной для него фразировки, ритмики и мелодики.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501955">
        <w:rPr>
          <w:rFonts w:ascii="Times New Roman" w:hAnsi="Times New Roman"/>
          <w:sz w:val="28"/>
          <w:szCs w:val="28"/>
        </w:rPr>
        <w:t>Блюз как афроамериканский жанр музыкального искусства, его тради</w:t>
      </w:r>
      <w:r w:rsidRPr="00501955">
        <w:rPr>
          <w:rFonts w:ascii="Times New Roman" w:hAnsi="Times New Roman"/>
          <w:sz w:val="28"/>
          <w:szCs w:val="28"/>
        </w:rPr>
        <w:softHyphen/>
        <w:t xml:space="preserve">ции, манера и особенности исполнения. </w:t>
      </w:r>
      <w:proofErr w:type="gramStart"/>
      <w:r w:rsidRPr="00501955">
        <w:rPr>
          <w:rFonts w:ascii="Times New Roman" w:hAnsi="Times New Roman"/>
          <w:sz w:val="28"/>
          <w:szCs w:val="28"/>
        </w:rPr>
        <w:t>Вокальная техника: блюзовый лад, скользящие (не фиксированные) понижения ступеней лада, импровизацион</w:t>
      </w:r>
      <w:r w:rsidRPr="00501955">
        <w:rPr>
          <w:rFonts w:ascii="Times New Roman" w:hAnsi="Times New Roman"/>
          <w:sz w:val="28"/>
          <w:szCs w:val="28"/>
        </w:rPr>
        <w:softHyphen/>
        <w:t>ность, 12-тактовый период, вопросно-ответная структура, «черный» и «бе</w:t>
      </w:r>
      <w:r w:rsidRPr="00501955">
        <w:rPr>
          <w:rFonts w:ascii="Times New Roman" w:hAnsi="Times New Roman"/>
          <w:sz w:val="28"/>
          <w:szCs w:val="28"/>
        </w:rPr>
        <w:softHyphen/>
        <w:t>лый» блюз.</w:t>
      </w:r>
      <w:proofErr w:type="gramEnd"/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501955">
        <w:rPr>
          <w:rFonts w:ascii="Times New Roman" w:hAnsi="Times New Roman"/>
          <w:sz w:val="28"/>
          <w:szCs w:val="28"/>
          <w:lang w:val="en-US"/>
        </w:rPr>
        <w:t>Latinjazz</w:t>
      </w:r>
      <w:r w:rsidRPr="00501955">
        <w:rPr>
          <w:rFonts w:ascii="Times New Roman" w:hAnsi="Times New Roman"/>
          <w:sz w:val="28"/>
          <w:szCs w:val="28"/>
        </w:rPr>
        <w:t>: истоки, жанры, их стилистические черты, метроритмические особенности, различные ритмические комбинации, синхронизация вокальной партии и аккомпанемента.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2D5D88" w:rsidRPr="00501955" w:rsidRDefault="002D5D88" w:rsidP="002D5D88">
      <w:pPr>
        <w:tabs>
          <w:tab w:val="left" w:pos="6780"/>
        </w:tabs>
        <w:spacing w:after="0" w:line="360" w:lineRule="exact"/>
        <w:jc w:val="center"/>
        <w:rPr>
          <w:rFonts w:ascii="Times New Roman" w:hAnsi="Times New Roman"/>
          <w:i/>
          <w:sz w:val="28"/>
          <w:szCs w:val="28"/>
        </w:rPr>
      </w:pPr>
      <w:r w:rsidRPr="00501955">
        <w:rPr>
          <w:rFonts w:ascii="Times New Roman" w:hAnsi="Times New Roman"/>
          <w:i/>
          <w:sz w:val="28"/>
          <w:szCs w:val="28"/>
        </w:rPr>
        <w:t>Тема 6. Особенности вокально-исполнительской</w:t>
      </w:r>
    </w:p>
    <w:p w:rsidR="002D5D88" w:rsidRPr="00501955" w:rsidRDefault="00C10968" w:rsidP="002D5D88">
      <w:pPr>
        <w:tabs>
          <w:tab w:val="left" w:pos="6780"/>
        </w:tabs>
        <w:spacing w:after="0" w:line="360" w:lineRule="exact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техники поп-</w:t>
      </w:r>
      <w:r w:rsidR="002D5D88" w:rsidRPr="00501955">
        <w:rPr>
          <w:rFonts w:ascii="Times New Roman" w:hAnsi="Times New Roman"/>
          <w:i/>
          <w:sz w:val="28"/>
          <w:szCs w:val="28"/>
        </w:rPr>
        <w:t>музыки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501955">
        <w:rPr>
          <w:rFonts w:ascii="Times New Roman" w:hAnsi="Times New Roman"/>
          <w:sz w:val="28"/>
          <w:szCs w:val="28"/>
        </w:rPr>
        <w:t xml:space="preserve">Поп-вокал как синтез приемов различных направлений популярной музыки (соул, фанк, кабаре, мюзик-холл, лаунж, диско, </w:t>
      </w:r>
      <w:proofErr w:type="gramStart"/>
      <w:r w:rsidRPr="00501955">
        <w:rPr>
          <w:rFonts w:ascii="Times New Roman" w:hAnsi="Times New Roman"/>
          <w:sz w:val="28"/>
          <w:szCs w:val="28"/>
        </w:rPr>
        <w:t>итало-диско</w:t>
      </w:r>
      <w:proofErr w:type="gramEnd"/>
      <w:r w:rsidRPr="00501955">
        <w:rPr>
          <w:rFonts w:ascii="Times New Roman" w:hAnsi="Times New Roman"/>
          <w:sz w:val="28"/>
          <w:szCs w:val="28"/>
        </w:rPr>
        <w:t>, ев</w:t>
      </w:r>
      <w:r w:rsidRPr="00501955">
        <w:rPr>
          <w:rFonts w:ascii="Times New Roman" w:hAnsi="Times New Roman"/>
          <w:sz w:val="28"/>
          <w:szCs w:val="28"/>
        </w:rPr>
        <w:softHyphen/>
        <w:t>ро</w:t>
      </w:r>
      <w:r w:rsidRPr="00501955">
        <w:rPr>
          <w:rFonts w:ascii="Times New Roman" w:hAnsi="Times New Roman"/>
          <w:sz w:val="28"/>
          <w:szCs w:val="28"/>
        </w:rPr>
        <w:softHyphen/>
        <w:t>дис</w:t>
      </w:r>
      <w:r w:rsidRPr="00501955">
        <w:rPr>
          <w:rFonts w:ascii="Times New Roman" w:hAnsi="Times New Roman"/>
          <w:sz w:val="28"/>
          <w:szCs w:val="28"/>
        </w:rPr>
        <w:softHyphen/>
        <w:t>ко, этнопоп, джаз и т. д.). Особенности исполнения поп-музыки: мело</w:t>
      </w:r>
      <w:r w:rsidRPr="00501955">
        <w:rPr>
          <w:rFonts w:ascii="Times New Roman" w:hAnsi="Times New Roman"/>
          <w:sz w:val="28"/>
          <w:szCs w:val="28"/>
        </w:rPr>
        <w:softHyphen/>
        <w:t>дич</w:t>
      </w:r>
      <w:r w:rsidRPr="00501955">
        <w:rPr>
          <w:rFonts w:ascii="Times New Roman" w:hAnsi="Times New Roman"/>
          <w:sz w:val="28"/>
          <w:szCs w:val="28"/>
        </w:rPr>
        <w:softHyphen/>
        <w:t>ность, эмоциональность, оригинальность исполнения, наличие танцевального ритма, использование новых музыкальных форм наряду с куплетной песен</w:t>
      </w:r>
      <w:r w:rsidRPr="00501955">
        <w:rPr>
          <w:rFonts w:ascii="Times New Roman" w:hAnsi="Times New Roman"/>
          <w:sz w:val="28"/>
          <w:szCs w:val="28"/>
        </w:rPr>
        <w:softHyphen/>
        <w:t>ной формой, четкая метроритмика в поэтическом тексте, зависимость во</w:t>
      </w:r>
      <w:r w:rsidRPr="00501955">
        <w:rPr>
          <w:rFonts w:ascii="Times New Roman" w:hAnsi="Times New Roman"/>
          <w:sz w:val="28"/>
          <w:szCs w:val="28"/>
        </w:rPr>
        <w:softHyphen/>
        <w:t>кально-исполнительской манеры от элементов традиционной национальной вокальной культуры (</w:t>
      </w:r>
      <w:r w:rsidRPr="00501955">
        <w:rPr>
          <w:rFonts w:ascii="Times New Roman" w:hAnsi="Times New Roman"/>
          <w:sz w:val="28"/>
          <w:szCs w:val="28"/>
          <w:lang w:val="en-US"/>
        </w:rPr>
        <w:t>britishpop</w:t>
      </w:r>
      <w:r w:rsidRPr="00501955">
        <w:rPr>
          <w:rFonts w:ascii="Times New Roman" w:hAnsi="Times New Roman"/>
          <w:sz w:val="28"/>
          <w:szCs w:val="28"/>
        </w:rPr>
        <w:t xml:space="preserve">, </w:t>
      </w:r>
      <w:r w:rsidRPr="00501955">
        <w:rPr>
          <w:rFonts w:ascii="Times New Roman" w:hAnsi="Times New Roman"/>
          <w:sz w:val="28"/>
          <w:szCs w:val="28"/>
          <w:lang w:val="en-US"/>
        </w:rPr>
        <w:t>deutschediscomusic</w:t>
      </w:r>
      <w:r w:rsidRPr="00501955">
        <w:rPr>
          <w:rFonts w:ascii="Times New Roman" w:hAnsi="Times New Roman"/>
          <w:sz w:val="28"/>
          <w:szCs w:val="28"/>
        </w:rPr>
        <w:t>, американский, швед</w:t>
      </w:r>
      <w:r w:rsidRPr="00501955">
        <w:rPr>
          <w:rFonts w:ascii="Times New Roman" w:hAnsi="Times New Roman"/>
          <w:sz w:val="28"/>
          <w:szCs w:val="28"/>
        </w:rPr>
        <w:softHyphen/>
        <w:t>ский, итальянский поп-вокал и т. д.).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501955">
        <w:rPr>
          <w:rFonts w:ascii="Times New Roman" w:hAnsi="Times New Roman"/>
          <w:sz w:val="28"/>
          <w:szCs w:val="28"/>
        </w:rPr>
        <w:t xml:space="preserve">Особенности вокально-исполнительской манеры </w:t>
      </w:r>
      <w:r w:rsidRPr="00501955">
        <w:rPr>
          <w:rFonts w:ascii="Times New Roman" w:hAnsi="Times New Roman"/>
          <w:sz w:val="28"/>
          <w:szCs w:val="28"/>
          <w:lang w:val="en-US"/>
        </w:rPr>
        <w:t>soul</w:t>
      </w:r>
      <w:r w:rsidRPr="00501955">
        <w:rPr>
          <w:rFonts w:ascii="Times New Roman" w:hAnsi="Times New Roman"/>
          <w:sz w:val="28"/>
          <w:szCs w:val="28"/>
        </w:rPr>
        <w:t>: обилие вокаль</w:t>
      </w:r>
      <w:r w:rsidRPr="00501955">
        <w:rPr>
          <w:rFonts w:ascii="Times New Roman" w:hAnsi="Times New Roman"/>
          <w:sz w:val="28"/>
          <w:szCs w:val="28"/>
        </w:rPr>
        <w:softHyphen/>
        <w:t xml:space="preserve">ных приемов, в том числе </w:t>
      </w:r>
      <w:r w:rsidRPr="00501955">
        <w:rPr>
          <w:rFonts w:ascii="Times New Roman" w:hAnsi="Times New Roman"/>
          <w:sz w:val="28"/>
          <w:szCs w:val="28"/>
          <w:lang w:val="en-US"/>
        </w:rPr>
        <w:t>slide</w:t>
      </w:r>
      <w:r w:rsidRPr="00501955">
        <w:rPr>
          <w:rFonts w:ascii="Times New Roman" w:hAnsi="Times New Roman"/>
          <w:sz w:val="28"/>
          <w:szCs w:val="28"/>
        </w:rPr>
        <w:t xml:space="preserve"> и </w:t>
      </w:r>
      <w:r w:rsidRPr="00501955">
        <w:rPr>
          <w:rFonts w:ascii="Times New Roman" w:hAnsi="Times New Roman"/>
          <w:sz w:val="28"/>
          <w:szCs w:val="28"/>
          <w:lang w:val="en-US"/>
        </w:rPr>
        <w:t>belting</w:t>
      </w:r>
      <w:r w:rsidRPr="00501955">
        <w:rPr>
          <w:rFonts w:ascii="Times New Roman" w:hAnsi="Times New Roman"/>
          <w:sz w:val="28"/>
          <w:szCs w:val="28"/>
        </w:rPr>
        <w:t>, многочисленная мелизматика в импровизации, мощный звук, не переходящий в головной на высоких нотах (</w:t>
      </w:r>
      <w:r w:rsidRPr="00501955">
        <w:rPr>
          <w:rFonts w:ascii="Times New Roman" w:hAnsi="Times New Roman"/>
          <w:sz w:val="28"/>
          <w:szCs w:val="28"/>
          <w:lang w:val="en-US"/>
        </w:rPr>
        <w:t>shouters</w:t>
      </w:r>
      <w:r w:rsidRPr="00501955">
        <w:rPr>
          <w:rFonts w:ascii="Times New Roman" w:hAnsi="Times New Roman"/>
          <w:sz w:val="28"/>
          <w:szCs w:val="28"/>
        </w:rPr>
        <w:t>), сложная ритмика (сочетание триолей, группетто, синкоп).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501955">
        <w:rPr>
          <w:rFonts w:ascii="Times New Roman" w:hAnsi="Times New Roman"/>
          <w:sz w:val="28"/>
          <w:szCs w:val="28"/>
        </w:rPr>
        <w:t xml:space="preserve">Особенности вокально-исполнительской манеры </w:t>
      </w:r>
      <w:r w:rsidRPr="00501955">
        <w:rPr>
          <w:rFonts w:ascii="Times New Roman" w:hAnsi="Times New Roman"/>
          <w:sz w:val="28"/>
          <w:szCs w:val="28"/>
          <w:lang w:val="en-US"/>
        </w:rPr>
        <w:t>R</w:t>
      </w:r>
      <w:r w:rsidRPr="00501955">
        <w:rPr>
          <w:rFonts w:ascii="Times New Roman" w:hAnsi="Times New Roman"/>
          <w:sz w:val="28"/>
          <w:szCs w:val="28"/>
        </w:rPr>
        <w:t>’</w:t>
      </w:r>
      <w:r w:rsidRPr="00501955">
        <w:rPr>
          <w:rFonts w:ascii="Times New Roman" w:hAnsi="Times New Roman"/>
          <w:sz w:val="28"/>
          <w:szCs w:val="28"/>
          <w:lang w:val="en-US"/>
        </w:rPr>
        <w:t>n</w:t>
      </w:r>
      <w:r w:rsidRPr="00501955">
        <w:rPr>
          <w:rFonts w:ascii="Times New Roman" w:hAnsi="Times New Roman"/>
          <w:sz w:val="28"/>
          <w:szCs w:val="28"/>
        </w:rPr>
        <w:t>’</w:t>
      </w:r>
      <w:r w:rsidRPr="00501955">
        <w:rPr>
          <w:rFonts w:ascii="Times New Roman" w:hAnsi="Times New Roman"/>
          <w:sz w:val="28"/>
          <w:szCs w:val="28"/>
          <w:lang w:val="en-US"/>
        </w:rPr>
        <w:t>B</w:t>
      </w:r>
      <w:r w:rsidRPr="00501955">
        <w:rPr>
          <w:rFonts w:ascii="Times New Roman" w:hAnsi="Times New Roman"/>
          <w:sz w:val="28"/>
          <w:szCs w:val="28"/>
        </w:rPr>
        <w:t>: сохраняются традиции блюза, но с более динамичным исполнением (бит, драйв, свинг), мажорность с блюзовыми нотами, главенствующая роль ритма.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501955">
        <w:rPr>
          <w:rFonts w:ascii="Times New Roman" w:hAnsi="Times New Roman"/>
          <w:sz w:val="28"/>
          <w:szCs w:val="28"/>
        </w:rPr>
        <w:t>Особенности исполнения романса, шансона, бардовской песни: боль</w:t>
      </w:r>
      <w:r w:rsidRPr="00501955">
        <w:rPr>
          <w:rFonts w:ascii="Times New Roman" w:hAnsi="Times New Roman"/>
          <w:sz w:val="28"/>
          <w:szCs w:val="28"/>
        </w:rPr>
        <w:softHyphen/>
        <w:t>шая роль поэтического текста, зависимость вокальных приемов и фразировки от поэтического текста.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2D5D88" w:rsidRPr="00501955" w:rsidRDefault="002D5D88" w:rsidP="002D5D88">
      <w:pPr>
        <w:spacing w:after="0" w:line="360" w:lineRule="exact"/>
        <w:ind w:firstLine="340"/>
        <w:jc w:val="center"/>
        <w:rPr>
          <w:rFonts w:ascii="Times New Roman" w:hAnsi="Times New Roman"/>
          <w:i/>
          <w:sz w:val="28"/>
          <w:szCs w:val="28"/>
        </w:rPr>
      </w:pPr>
      <w:r w:rsidRPr="00501955">
        <w:rPr>
          <w:rFonts w:ascii="Times New Roman" w:hAnsi="Times New Roman"/>
          <w:i/>
          <w:sz w:val="28"/>
          <w:szCs w:val="28"/>
        </w:rPr>
        <w:br w:type="page"/>
      </w:r>
      <w:r w:rsidRPr="00501955">
        <w:rPr>
          <w:rFonts w:ascii="Times New Roman" w:hAnsi="Times New Roman"/>
          <w:i/>
          <w:sz w:val="28"/>
          <w:szCs w:val="28"/>
        </w:rPr>
        <w:lastRenderedPageBreak/>
        <w:t>Тема 7. Особенности вокально-исполнительской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jc w:val="center"/>
        <w:rPr>
          <w:rFonts w:ascii="Times New Roman" w:hAnsi="Times New Roman"/>
          <w:i/>
          <w:sz w:val="28"/>
          <w:szCs w:val="28"/>
        </w:rPr>
      </w:pPr>
      <w:r w:rsidRPr="00501955">
        <w:rPr>
          <w:rFonts w:ascii="Times New Roman" w:hAnsi="Times New Roman"/>
          <w:i/>
          <w:sz w:val="28"/>
          <w:szCs w:val="28"/>
        </w:rPr>
        <w:t>техники рок-музыки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501955">
        <w:rPr>
          <w:rFonts w:ascii="Times New Roman" w:hAnsi="Times New Roman"/>
          <w:sz w:val="28"/>
          <w:szCs w:val="28"/>
        </w:rPr>
        <w:t xml:space="preserve">Виды </w:t>
      </w:r>
      <w:proofErr w:type="gramStart"/>
      <w:r w:rsidRPr="00501955">
        <w:rPr>
          <w:rFonts w:ascii="Times New Roman" w:hAnsi="Times New Roman"/>
          <w:sz w:val="28"/>
          <w:szCs w:val="28"/>
        </w:rPr>
        <w:t>рок-вокала</w:t>
      </w:r>
      <w:proofErr w:type="gramEnd"/>
      <w:r w:rsidRPr="00501955">
        <w:rPr>
          <w:rFonts w:ascii="Times New Roman" w:hAnsi="Times New Roman"/>
          <w:sz w:val="28"/>
          <w:szCs w:val="28"/>
        </w:rPr>
        <w:t>: чистый стиль, гроул-стиль и скрим-стиль. Вокально-исполнительские особенности: виртуозная техника, особое вокальное искус</w:t>
      </w:r>
      <w:r w:rsidRPr="00501955">
        <w:rPr>
          <w:rFonts w:ascii="Times New Roman" w:hAnsi="Times New Roman"/>
          <w:sz w:val="28"/>
          <w:szCs w:val="28"/>
        </w:rPr>
        <w:softHyphen/>
        <w:t>ство – умение передать драйв, владение формой, наличие особого «блюзо</w:t>
      </w:r>
      <w:r w:rsidRPr="00501955">
        <w:rPr>
          <w:rFonts w:ascii="Times New Roman" w:hAnsi="Times New Roman"/>
          <w:sz w:val="28"/>
          <w:szCs w:val="28"/>
        </w:rPr>
        <w:softHyphen/>
        <w:t>вого» чувства, усиленные высокие частоты в голосе.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501955">
        <w:rPr>
          <w:rFonts w:ascii="Times New Roman" w:hAnsi="Times New Roman"/>
          <w:sz w:val="28"/>
          <w:szCs w:val="28"/>
        </w:rPr>
        <w:t xml:space="preserve">Приемы </w:t>
      </w:r>
      <w:proofErr w:type="gramStart"/>
      <w:r w:rsidRPr="00501955">
        <w:rPr>
          <w:rFonts w:ascii="Times New Roman" w:hAnsi="Times New Roman"/>
          <w:sz w:val="28"/>
          <w:szCs w:val="28"/>
        </w:rPr>
        <w:t>рок-вокала</w:t>
      </w:r>
      <w:proofErr w:type="gramEnd"/>
      <w:r w:rsidRPr="00501955">
        <w:rPr>
          <w:rFonts w:ascii="Times New Roman" w:hAnsi="Times New Roman"/>
          <w:sz w:val="28"/>
          <w:szCs w:val="28"/>
        </w:rPr>
        <w:t>: субтон, обертоновое пение, вибрато, глиссандо, гроулинг, скриминг, фальцетный драйв, субтоновый драйв, грудной драйв, тванг, фрай, пигвойс, гуттурал, харш, инхейлскрим.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center"/>
        <w:rPr>
          <w:rFonts w:ascii="Times New Roman" w:hAnsi="Times New Roman"/>
          <w:b/>
          <w:sz w:val="28"/>
          <w:szCs w:val="28"/>
        </w:rPr>
      </w:pPr>
    </w:p>
    <w:p w:rsidR="002D5D88" w:rsidRPr="00501955" w:rsidRDefault="002D5D88" w:rsidP="002D5D88">
      <w:pPr>
        <w:tabs>
          <w:tab w:val="left" w:pos="6780"/>
        </w:tabs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01955">
        <w:rPr>
          <w:rFonts w:ascii="Times New Roman" w:hAnsi="Times New Roman"/>
          <w:b/>
          <w:sz w:val="28"/>
          <w:szCs w:val="28"/>
        </w:rPr>
        <w:t>Раздел  2. Сценическое вопл</w:t>
      </w:r>
      <w:r w:rsidR="00C10968">
        <w:rPr>
          <w:rFonts w:ascii="Times New Roman" w:hAnsi="Times New Roman"/>
          <w:b/>
          <w:sz w:val="28"/>
          <w:szCs w:val="28"/>
        </w:rPr>
        <w:t>ощение художественного образа в </w:t>
      </w:r>
      <w:r w:rsidRPr="00501955">
        <w:rPr>
          <w:rFonts w:ascii="Times New Roman" w:hAnsi="Times New Roman"/>
          <w:b/>
          <w:sz w:val="28"/>
          <w:szCs w:val="28"/>
        </w:rPr>
        <w:t>вокальных и вокально-театральных жанрах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D5D88" w:rsidRPr="00501955" w:rsidRDefault="002D5D88" w:rsidP="002D5D88">
      <w:pPr>
        <w:tabs>
          <w:tab w:val="left" w:pos="6780"/>
        </w:tabs>
        <w:spacing w:after="0" w:line="360" w:lineRule="exact"/>
        <w:jc w:val="center"/>
        <w:rPr>
          <w:rFonts w:ascii="Times New Roman" w:hAnsi="Times New Roman"/>
          <w:i/>
          <w:sz w:val="28"/>
          <w:szCs w:val="28"/>
        </w:rPr>
      </w:pPr>
      <w:r w:rsidRPr="00501955">
        <w:rPr>
          <w:rFonts w:ascii="Times New Roman" w:hAnsi="Times New Roman"/>
          <w:i/>
          <w:sz w:val="28"/>
          <w:szCs w:val="28"/>
        </w:rPr>
        <w:t>Тема 8</w:t>
      </w:r>
      <w:r w:rsidRPr="00501955">
        <w:rPr>
          <w:rFonts w:ascii="Times New Roman" w:hAnsi="Times New Roman"/>
          <w:sz w:val="28"/>
          <w:szCs w:val="28"/>
        </w:rPr>
        <w:t xml:space="preserve">. </w:t>
      </w:r>
      <w:r w:rsidRPr="00501955">
        <w:rPr>
          <w:rFonts w:ascii="Times New Roman" w:hAnsi="Times New Roman"/>
          <w:i/>
          <w:sz w:val="28"/>
          <w:szCs w:val="28"/>
        </w:rPr>
        <w:t xml:space="preserve">Сценическое воплощение </w:t>
      </w:r>
      <w:proofErr w:type="gramStart"/>
      <w:r w:rsidRPr="00501955">
        <w:rPr>
          <w:rFonts w:ascii="Times New Roman" w:hAnsi="Times New Roman"/>
          <w:i/>
          <w:sz w:val="28"/>
          <w:szCs w:val="28"/>
        </w:rPr>
        <w:t>художественного</w:t>
      </w:r>
      <w:proofErr w:type="gramEnd"/>
    </w:p>
    <w:p w:rsidR="002D5D88" w:rsidRPr="00501955" w:rsidRDefault="002D5D88" w:rsidP="002D5D88">
      <w:pPr>
        <w:tabs>
          <w:tab w:val="left" w:pos="6780"/>
        </w:tabs>
        <w:spacing w:after="0" w:line="360" w:lineRule="exact"/>
        <w:jc w:val="center"/>
        <w:rPr>
          <w:rFonts w:ascii="Times New Roman" w:hAnsi="Times New Roman"/>
          <w:i/>
          <w:sz w:val="28"/>
          <w:szCs w:val="28"/>
        </w:rPr>
      </w:pPr>
      <w:r w:rsidRPr="00501955">
        <w:rPr>
          <w:rFonts w:ascii="Times New Roman" w:hAnsi="Times New Roman"/>
          <w:i/>
          <w:sz w:val="28"/>
          <w:szCs w:val="28"/>
        </w:rPr>
        <w:t>образа в вокальных жанрах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i/>
          <w:sz w:val="28"/>
          <w:szCs w:val="28"/>
        </w:rPr>
      </w:pPr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501955">
        <w:rPr>
          <w:rFonts w:ascii="Times New Roman" w:hAnsi="Times New Roman"/>
          <w:sz w:val="28"/>
          <w:szCs w:val="28"/>
        </w:rPr>
        <w:t>Понятие музыкально-художественного образа. Исполнительская куль</w:t>
      </w:r>
      <w:r w:rsidRPr="00501955">
        <w:rPr>
          <w:rFonts w:ascii="Times New Roman" w:hAnsi="Times New Roman"/>
          <w:sz w:val="28"/>
          <w:szCs w:val="28"/>
        </w:rPr>
        <w:softHyphen/>
        <w:t>тура певца: фразировка, артикуляция, использование средств музыкальной выразительности, штрихи, поиск собственной оригинальной манеры ис</w:t>
      </w:r>
      <w:r w:rsidRPr="00501955">
        <w:rPr>
          <w:rFonts w:ascii="Times New Roman" w:hAnsi="Times New Roman"/>
          <w:sz w:val="28"/>
          <w:szCs w:val="28"/>
        </w:rPr>
        <w:softHyphen/>
        <w:t>пол</w:t>
      </w:r>
      <w:r w:rsidRPr="00501955">
        <w:rPr>
          <w:rFonts w:ascii="Times New Roman" w:hAnsi="Times New Roman"/>
          <w:sz w:val="28"/>
          <w:szCs w:val="28"/>
        </w:rPr>
        <w:softHyphen/>
        <w:t>нения. Принципы работы с микрофоном. Взаимодействие вокалиста с тан</w:t>
      </w:r>
      <w:r w:rsidRPr="00501955">
        <w:rPr>
          <w:rFonts w:ascii="Times New Roman" w:hAnsi="Times New Roman"/>
          <w:sz w:val="28"/>
          <w:szCs w:val="28"/>
        </w:rPr>
        <w:softHyphen/>
        <w:t>це</w:t>
      </w:r>
      <w:r w:rsidRPr="00501955">
        <w:rPr>
          <w:rFonts w:ascii="Times New Roman" w:hAnsi="Times New Roman"/>
          <w:sz w:val="28"/>
          <w:szCs w:val="28"/>
        </w:rPr>
        <w:softHyphen/>
        <w:t>вальным коллективом на сцене. Особенности работы с бэк-вокалом. Выра</w:t>
      </w:r>
      <w:r w:rsidRPr="00501955">
        <w:rPr>
          <w:rFonts w:ascii="Times New Roman" w:hAnsi="Times New Roman"/>
          <w:sz w:val="28"/>
          <w:szCs w:val="28"/>
        </w:rPr>
        <w:softHyphen/>
        <w:t>бот</w:t>
      </w:r>
      <w:r w:rsidRPr="00501955">
        <w:rPr>
          <w:rFonts w:ascii="Times New Roman" w:hAnsi="Times New Roman"/>
          <w:sz w:val="28"/>
          <w:szCs w:val="28"/>
        </w:rPr>
        <w:softHyphen/>
        <w:t>ка навыков взаимодействия со зрительным залом. Творческое вообра</w:t>
      </w:r>
      <w:r w:rsidRPr="00501955">
        <w:rPr>
          <w:rFonts w:ascii="Times New Roman" w:hAnsi="Times New Roman"/>
          <w:sz w:val="28"/>
          <w:szCs w:val="28"/>
        </w:rPr>
        <w:softHyphen/>
        <w:t>же</w:t>
      </w:r>
      <w:r w:rsidRPr="00501955">
        <w:rPr>
          <w:rFonts w:ascii="Times New Roman" w:hAnsi="Times New Roman"/>
          <w:sz w:val="28"/>
          <w:szCs w:val="28"/>
        </w:rPr>
        <w:softHyphen/>
        <w:t>ние, образное мышление, соответствие исполнительской интерпретации ав</w:t>
      </w:r>
      <w:r w:rsidRPr="00501955">
        <w:rPr>
          <w:rFonts w:ascii="Times New Roman" w:hAnsi="Times New Roman"/>
          <w:sz w:val="28"/>
          <w:szCs w:val="28"/>
        </w:rPr>
        <w:softHyphen/>
        <w:t>торскому замыслу.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501955">
        <w:rPr>
          <w:rFonts w:ascii="Times New Roman" w:hAnsi="Times New Roman"/>
          <w:sz w:val="28"/>
          <w:szCs w:val="28"/>
        </w:rPr>
        <w:t>Понятие артистизма. Режиссура исполняемой песни, композиции. Соз</w:t>
      </w:r>
      <w:r w:rsidRPr="00501955">
        <w:rPr>
          <w:rFonts w:ascii="Times New Roman" w:hAnsi="Times New Roman"/>
          <w:sz w:val="28"/>
          <w:szCs w:val="28"/>
        </w:rPr>
        <w:softHyphen/>
        <w:t>дание сценического образа: грим, прическа, сценический костюм; соответ</w:t>
      </w:r>
      <w:r w:rsidRPr="00501955">
        <w:rPr>
          <w:rFonts w:ascii="Times New Roman" w:hAnsi="Times New Roman"/>
          <w:sz w:val="28"/>
          <w:szCs w:val="28"/>
        </w:rPr>
        <w:softHyphen/>
        <w:t>ствие сценического облика решению музыкального образа произведения (аранжировке). Смена музыкальных образов в контексте программы вы</w:t>
      </w:r>
      <w:r w:rsidRPr="00501955">
        <w:rPr>
          <w:rFonts w:ascii="Times New Roman" w:hAnsi="Times New Roman"/>
          <w:sz w:val="28"/>
          <w:szCs w:val="28"/>
        </w:rPr>
        <w:softHyphen/>
        <w:t>ступления.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2D5D88" w:rsidRPr="00501955" w:rsidRDefault="002D5D88" w:rsidP="002D5D88">
      <w:pPr>
        <w:tabs>
          <w:tab w:val="left" w:pos="6780"/>
        </w:tabs>
        <w:spacing w:after="0" w:line="360" w:lineRule="exact"/>
        <w:jc w:val="center"/>
        <w:rPr>
          <w:rFonts w:ascii="Times New Roman" w:hAnsi="Times New Roman"/>
          <w:i/>
          <w:sz w:val="28"/>
          <w:szCs w:val="28"/>
        </w:rPr>
      </w:pPr>
      <w:r w:rsidRPr="00501955">
        <w:rPr>
          <w:rFonts w:ascii="Times New Roman" w:hAnsi="Times New Roman"/>
          <w:i/>
          <w:sz w:val="28"/>
          <w:szCs w:val="28"/>
        </w:rPr>
        <w:t>Тема 9. Сценическое воплощение художественного образа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jc w:val="center"/>
        <w:rPr>
          <w:rFonts w:ascii="Times New Roman" w:hAnsi="Times New Roman"/>
          <w:i/>
          <w:sz w:val="28"/>
          <w:szCs w:val="28"/>
        </w:rPr>
      </w:pPr>
      <w:r w:rsidRPr="00501955">
        <w:rPr>
          <w:rFonts w:ascii="Times New Roman" w:hAnsi="Times New Roman"/>
          <w:i/>
          <w:sz w:val="28"/>
          <w:szCs w:val="28"/>
        </w:rPr>
        <w:t>в вокально-театральных жанрах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955">
        <w:rPr>
          <w:rFonts w:ascii="Times New Roman" w:hAnsi="Times New Roman"/>
          <w:sz w:val="28"/>
          <w:szCs w:val="28"/>
        </w:rPr>
        <w:t>Вокально-театральн</w:t>
      </w:r>
      <w:r w:rsidR="00C10968">
        <w:rPr>
          <w:rFonts w:ascii="Times New Roman" w:hAnsi="Times New Roman"/>
          <w:sz w:val="28"/>
          <w:szCs w:val="28"/>
        </w:rPr>
        <w:t>ые</w:t>
      </w:r>
      <w:r w:rsidRPr="00501955">
        <w:rPr>
          <w:rFonts w:ascii="Times New Roman" w:hAnsi="Times New Roman"/>
          <w:sz w:val="28"/>
          <w:szCs w:val="28"/>
        </w:rPr>
        <w:t xml:space="preserve"> жанры: рок-опера, водевиль, оперетта, бурлеск, мюзикл, мюзик-холл, ревю и т. д. Характеристика вокального звучания в зависимости от вокально-театрального жанра.</w:t>
      </w:r>
      <w:proofErr w:type="gramEnd"/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501955">
        <w:rPr>
          <w:rFonts w:ascii="Times New Roman" w:hAnsi="Times New Roman"/>
          <w:sz w:val="28"/>
          <w:szCs w:val="28"/>
        </w:rPr>
        <w:t>Характеристика тембральной наполненности звука в зависимости от образа и роли (комические, драматические, травести, возрастные и т. д.).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501955">
        <w:rPr>
          <w:rFonts w:ascii="Times New Roman" w:hAnsi="Times New Roman"/>
          <w:sz w:val="28"/>
          <w:szCs w:val="28"/>
        </w:rPr>
        <w:t>Специфика драматургии оперетты: соединение оперной, бытовой и эс</w:t>
      </w:r>
      <w:r w:rsidRPr="00501955">
        <w:rPr>
          <w:rFonts w:ascii="Times New Roman" w:hAnsi="Times New Roman"/>
          <w:sz w:val="28"/>
          <w:szCs w:val="28"/>
        </w:rPr>
        <w:softHyphen/>
        <w:t>традной музыки.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501955">
        <w:rPr>
          <w:rFonts w:ascii="Times New Roman" w:hAnsi="Times New Roman"/>
          <w:sz w:val="28"/>
          <w:szCs w:val="28"/>
        </w:rPr>
        <w:lastRenderedPageBreak/>
        <w:t>Особенности драматургии ревю: соединение пародии, сатиры, вокала, танца, акробатики. Сочетание пения и движения, современного балета и теат</w:t>
      </w:r>
      <w:r w:rsidRPr="00501955">
        <w:rPr>
          <w:rFonts w:ascii="Times New Roman" w:hAnsi="Times New Roman"/>
          <w:sz w:val="28"/>
          <w:szCs w:val="28"/>
        </w:rPr>
        <w:softHyphen/>
        <w:t>ральных сценок, вокально-инструментальных, танцевальных и цирковых номеров.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501955">
        <w:rPr>
          <w:rFonts w:ascii="Times New Roman" w:hAnsi="Times New Roman"/>
          <w:sz w:val="28"/>
          <w:szCs w:val="28"/>
        </w:rPr>
        <w:t xml:space="preserve">Специфические черты </w:t>
      </w:r>
      <w:proofErr w:type="gramStart"/>
      <w:r w:rsidRPr="00501955">
        <w:rPr>
          <w:rFonts w:ascii="Times New Roman" w:hAnsi="Times New Roman"/>
          <w:sz w:val="28"/>
          <w:szCs w:val="28"/>
        </w:rPr>
        <w:t>рок-оперы</w:t>
      </w:r>
      <w:proofErr w:type="gramEnd"/>
      <w:r w:rsidRPr="00501955">
        <w:rPr>
          <w:rFonts w:ascii="Times New Roman" w:hAnsi="Times New Roman"/>
          <w:sz w:val="28"/>
          <w:szCs w:val="28"/>
        </w:rPr>
        <w:t>: сочетание оперной драматургии и пе</w:t>
      </w:r>
      <w:r w:rsidRPr="00501955">
        <w:rPr>
          <w:rFonts w:ascii="Times New Roman" w:hAnsi="Times New Roman"/>
          <w:sz w:val="28"/>
          <w:szCs w:val="28"/>
        </w:rPr>
        <w:softHyphen/>
        <w:t>сенных форм, использование средств выразительности, присущих сти</w:t>
      </w:r>
      <w:r w:rsidRPr="00501955">
        <w:rPr>
          <w:rFonts w:ascii="Times New Roman" w:hAnsi="Times New Roman"/>
          <w:sz w:val="28"/>
          <w:szCs w:val="28"/>
        </w:rPr>
        <w:softHyphen/>
        <w:t>лис</w:t>
      </w:r>
      <w:r w:rsidRPr="00501955">
        <w:rPr>
          <w:rFonts w:ascii="Times New Roman" w:hAnsi="Times New Roman"/>
          <w:sz w:val="28"/>
          <w:szCs w:val="28"/>
        </w:rPr>
        <w:softHyphen/>
        <w:t>тике рок-музыки, применение различных элементов музыкального языка (стилизация музыки барокко, джаз, шлягер, фольклор, авангардистские эле</w:t>
      </w:r>
      <w:r w:rsidRPr="00501955">
        <w:rPr>
          <w:rFonts w:ascii="Times New Roman" w:hAnsi="Times New Roman"/>
          <w:sz w:val="28"/>
          <w:szCs w:val="28"/>
        </w:rPr>
        <w:softHyphen/>
        <w:t>менты и пр.).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501955">
        <w:rPr>
          <w:rFonts w:ascii="Times New Roman" w:hAnsi="Times New Roman"/>
          <w:sz w:val="28"/>
          <w:szCs w:val="28"/>
        </w:rPr>
        <w:t>Мюзикл как высшая форма современного эстрадного музыкального театра. Разновидности: мюзикл-опера, мюзикл-оперетта, мюзикл-драма. Ис</w:t>
      </w:r>
      <w:r w:rsidRPr="00501955">
        <w:rPr>
          <w:rFonts w:ascii="Times New Roman" w:hAnsi="Times New Roman"/>
          <w:sz w:val="28"/>
          <w:szCs w:val="28"/>
        </w:rPr>
        <w:softHyphen/>
        <w:t xml:space="preserve">пользование разнообразных жанров и выразительных средств (оперетты, водевиля, современной </w:t>
      </w:r>
      <w:proofErr w:type="gramStart"/>
      <w:r w:rsidRPr="00501955">
        <w:rPr>
          <w:rFonts w:ascii="Times New Roman" w:hAnsi="Times New Roman"/>
          <w:sz w:val="28"/>
          <w:szCs w:val="28"/>
        </w:rPr>
        <w:t>поп-и</w:t>
      </w:r>
      <w:proofErr w:type="gramEnd"/>
      <w:r w:rsidRPr="00501955">
        <w:rPr>
          <w:rFonts w:ascii="Times New Roman" w:hAnsi="Times New Roman"/>
          <w:sz w:val="28"/>
          <w:szCs w:val="28"/>
        </w:rPr>
        <w:t xml:space="preserve"> рок-музыки, хореографии).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501955">
        <w:rPr>
          <w:rFonts w:ascii="Times New Roman" w:hAnsi="Times New Roman"/>
          <w:sz w:val="28"/>
          <w:szCs w:val="28"/>
        </w:rPr>
        <w:t>Принципы работы с микрофонной гарнитурой. Мизансцены, взаимо</w:t>
      </w:r>
      <w:r w:rsidRPr="00501955">
        <w:rPr>
          <w:rFonts w:ascii="Times New Roman" w:hAnsi="Times New Roman"/>
          <w:sz w:val="28"/>
          <w:szCs w:val="28"/>
        </w:rPr>
        <w:softHyphen/>
        <w:t>дей</w:t>
      </w:r>
      <w:r w:rsidRPr="00501955">
        <w:rPr>
          <w:rFonts w:ascii="Times New Roman" w:hAnsi="Times New Roman"/>
          <w:sz w:val="28"/>
          <w:szCs w:val="28"/>
        </w:rPr>
        <w:softHyphen/>
        <w:t>ствие вокалиста с партнерами. Многогранность художественного образа. Создание сценического амплуа. Работа над мимикой, жестом, пластикой.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2D5D88" w:rsidRPr="00501955" w:rsidRDefault="002D5D88" w:rsidP="002D5D88">
      <w:pPr>
        <w:tabs>
          <w:tab w:val="left" w:pos="6780"/>
        </w:tabs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01955">
        <w:rPr>
          <w:rFonts w:ascii="Times New Roman" w:hAnsi="Times New Roman"/>
          <w:b/>
          <w:sz w:val="28"/>
          <w:szCs w:val="28"/>
        </w:rPr>
        <w:t>Раздел 3. Специфика работы вокалиста в студии звукозаписи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2D5D88" w:rsidRPr="00501955" w:rsidRDefault="002D5D88" w:rsidP="002D5D88">
      <w:pPr>
        <w:tabs>
          <w:tab w:val="left" w:pos="6780"/>
        </w:tabs>
        <w:spacing w:after="0" w:line="360" w:lineRule="exact"/>
        <w:jc w:val="center"/>
        <w:rPr>
          <w:rFonts w:ascii="Times New Roman" w:hAnsi="Times New Roman"/>
          <w:i/>
          <w:sz w:val="28"/>
          <w:szCs w:val="28"/>
        </w:rPr>
      </w:pPr>
      <w:r w:rsidRPr="00501955">
        <w:rPr>
          <w:rFonts w:ascii="Times New Roman" w:hAnsi="Times New Roman"/>
          <w:i/>
          <w:sz w:val="28"/>
          <w:szCs w:val="28"/>
        </w:rPr>
        <w:t>Тема 10. Специфика работы со звукозаписывающей аппаратурой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501955">
        <w:rPr>
          <w:rFonts w:ascii="Times New Roman" w:hAnsi="Times New Roman"/>
          <w:sz w:val="28"/>
          <w:szCs w:val="28"/>
        </w:rPr>
        <w:t>Виды студийных микрофонов, их характеристики и частотный диапазон. Правила работы с микрофонами. Использование наушников. Виды голосовых процессоров (фленжер, хорус, дилей, реверберация и др.), их характеристики и цели использования. Спецэффекты.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2D5D88" w:rsidRPr="00501955" w:rsidRDefault="002D5D88" w:rsidP="002D5D88">
      <w:pPr>
        <w:tabs>
          <w:tab w:val="left" w:pos="6780"/>
        </w:tabs>
        <w:spacing w:after="0" w:line="360" w:lineRule="exact"/>
        <w:jc w:val="center"/>
        <w:rPr>
          <w:rFonts w:ascii="Times New Roman" w:hAnsi="Times New Roman"/>
          <w:i/>
          <w:sz w:val="28"/>
          <w:szCs w:val="28"/>
        </w:rPr>
      </w:pPr>
      <w:r w:rsidRPr="00501955">
        <w:rPr>
          <w:rFonts w:ascii="Times New Roman" w:hAnsi="Times New Roman"/>
          <w:i/>
          <w:sz w:val="28"/>
          <w:szCs w:val="28"/>
        </w:rPr>
        <w:t>Тема 11. Практическое применение навыков записи вокала</w:t>
      </w:r>
    </w:p>
    <w:p w:rsidR="002D5D88" w:rsidRPr="00501955" w:rsidRDefault="002D5D88" w:rsidP="002D5D88">
      <w:pPr>
        <w:tabs>
          <w:tab w:val="left" w:pos="6780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501955">
        <w:rPr>
          <w:rFonts w:ascii="Times New Roman" w:hAnsi="Times New Roman"/>
          <w:sz w:val="28"/>
          <w:szCs w:val="28"/>
        </w:rPr>
        <w:t>Особенности вокализации, слухового восприятия, самоконтроля и са</w:t>
      </w:r>
      <w:r w:rsidRPr="00501955">
        <w:rPr>
          <w:rFonts w:ascii="Times New Roman" w:hAnsi="Times New Roman"/>
          <w:sz w:val="28"/>
          <w:szCs w:val="28"/>
        </w:rPr>
        <w:softHyphen/>
        <w:t>мокоррекции. Интонация, дикция, посторонние призвуки, начало и оконча</w:t>
      </w:r>
      <w:r w:rsidRPr="00501955">
        <w:rPr>
          <w:rFonts w:ascii="Times New Roman" w:hAnsi="Times New Roman"/>
          <w:sz w:val="28"/>
          <w:szCs w:val="28"/>
        </w:rPr>
        <w:softHyphen/>
        <w:t>ния слов, темп</w:t>
      </w:r>
      <w:proofErr w:type="gramStart"/>
      <w:r w:rsidRPr="00501955">
        <w:rPr>
          <w:rFonts w:ascii="Times New Roman" w:hAnsi="Times New Roman"/>
          <w:sz w:val="28"/>
          <w:szCs w:val="28"/>
        </w:rPr>
        <w:t>о-</w:t>
      </w:r>
      <w:proofErr w:type="gramEnd"/>
      <w:r w:rsidRPr="00501955">
        <w:rPr>
          <w:rFonts w:ascii="Times New Roman" w:hAnsi="Times New Roman"/>
          <w:sz w:val="28"/>
          <w:szCs w:val="28"/>
        </w:rPr>
        <w:t xml:space="preserve"> и метроритм, звуковой баланс, необходимый саунд, хро</w:t>
      </w:r>
      <w:r w:rsidRPr="00501955">
        <w:rPr>
          <w:rFonts w:ascii="Times New Roman" w:hAnsi="Times New Roman"/>
          <w:sz w:val="28"/>
          <w:szCs w:val="28"/>
        </w:rPr>
        <w:softHyphen/>
        <w:t>нометраж треков, тембральные эмоции.</w:t>
      </w:r>
    </w:p>
    <w:p w:rsidR="002D5D88" w:rsidRPr="00501955" w:rsidRDefault="002D5D88" w:rsidP="002D5D88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2D5D88" w:rsidRPr="00501955" w:rsidRDefault="002D5D88" w:rsidP="002D5D88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2D5D88" w:rsidRPr="00501955" w:rsidRDefault="002D5D88" w:rsidP="002D5D88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2D5D88" w:rsidRPr="0018640B" w:rsidRDefault="002D5D88" w:rsidP="002D5D88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2D5D88" w:rsidRPr="0018640B" w:rsidRDefault="002D5D88" w:rsidP="002D5D88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2D5D88" w:rsidRPr="0018640B" w:rsidRDefault="002D5D88" w:rsidP="002D5D88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2D5D88" w:rsidRPr="0018640B" w:rsidRDefault="002D5D88" w:rsidP="002D5D88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2D5D88" w:rsidRPr="0018640B" w:rsidRDefault="002D5D88" w:rsidP="002D5D88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2D5D88" w:rsidRPr="0018640B" w:rsidRDefault="002D5D88" w:rsidP="002D5D88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18640B">
        <w:rPr>
          <w:rFonts w:ascii="Times New Roman" w:hAnsi="Times New Roman"/>
          <w:sz w:val="28"/>
          <w:szCs w:val="28"/>
        </w:rPr>
        <w:br w:type="page"/>
      </w:r>
    </w:p>
    <w:p w:rsidR="00CE46DC" w:rsidRPr="001E5E05" w:rsidRDefault="00CE46DC" w:rsidP="001E5E05">
      <w:pPr>
        <w:tabs>
          <w:tab w:val="num" w:pos="0"/>
          <w:tab w:val="left" w:pos="3810"/>
        </w:tabs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1E5E05">
        <w:rPr>
          <w:rFonts w:ascii="Times New Roman" w:hAnsi="Times New Roman"/>
          <w:b/>
          <w:sz w:val="28"/>
          <w:szCs w:val="28"/>
        </w:rPr>
        <w:t>ИНФОРМАЦИОННО</w:t>
      </w:r>
      <w:r w:rsidR="001E5E05" w:rsidRPr="001E5E05">
        <w:rPr>
          <w:rFonts w:ascii="Times New Roman" w:hAnsi="Times New Roman"/>
          <w:b/>
          <w:sz w:val="28"/>
          <w:szCs w:val="28"/>
        </w:rPr>
        <w:t>-</w:t>
      </w:r>
      <w:r w:rsidRPr="001E5E05">
        <w:rPr>
          <w:rFonts w:ascii="Times New Roman" w:hAnsi="Times New Roman"/>
          <w:b/>
          <w:sz w:val="28"/>
          <w:szCs w:val="28"/>
        </w:rPr>
        <w:t>МЕТОДИЧЕСКАЯ ЧАСТЬ</w:t>
      </w:r>
    </w:p>
    <w:p w:rsidR="00CE46DC" w:rsidRPr="0018640B" w:rsidRDefault="00CE46DC" w:rsidP="001E5E05">
      <w:pPr>
        <w:tabs>
          <w:tab w:val="num" w:pos="0"/>
          <w:tab w:val="left" w:pos="3810"/>
        </w:tabs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CE46DC" w:rsidRPr="0018640B" w:rsidRDefault="00CE46DC" w:rsidP="001E5E05">
      <w:pPr>
        <w:tabs>
          <w:tab w:val="num" w:pos="0"/>
          <w:tab w:val="left" w:pos="3810"/>
        </w:tabs>
        <w:spacing w:after="0" w:line="360" w:lineRule="exact"/>
        <w:jc w:val="center"/>
        <w:rPr>
          <w:rFonts w:ascii="Times New Roman" w:hAnsi="Times New Roman"/>
          <w:i/>
          <w:sz w:val="28"/>
          <w:szCs w:val="28"/>
        </w:rPr>
      </w:pPr>
      <w:r w:rsidRPr="0018640B">
        <w:rPr>
          <w:rFonts w:ascii="Times New Roman" w:hAnsi="Times New Roman"/>
          <w:b/>
          <w:sz w:val="28"/>
          <w:szCs w:val="28"/>
        </w:rPr>
        <w:t>Литература</w:t>
      </w:r>
    </w:p>
    <w:p w:rsidR="00CE46DC" w:rsidRPr="0018640B" w:rsidRDefault="00CE46DC" w:rsidP="001E5E05">
      <w:pPr>
        <w:tabs>
          <w:tab w:val="num" w:pos="0"/>
          <w:tab w:val="left" w:pos="3810"/>
        </w:tabs>
        <w:spacing w:after="0" w:line="360" w:lineRule="exact"/>
        <w:jc w:val="center"/>
        <w:rPr>
          <w:rFonts w:ascii="Times New Roman" w:hAnsi="Times New Roman"/>
          <w:i/>
          <w:sz w:val="28"/>
          <w:szCs w:val="28"/>
        </w:rPr>
      </w:pPr>
    </w:p>
    <w:p w:rsidR="00CE46DC" w:rsidRPr="0018640B" w:rsidRDefault="00CE46DC" w:rsidP="001E5E05">
      <w:pPr>
        <w:tabs>
          <w:tab w:val="num" w:pos="0"/>
          <w:tab w:val="left" w:pos="3810"/>
        </w:tabs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18640B">
        <w:rPr>
          <w:rFonts w:ascii="Times New Roman" w:hAnsi="Times New Roman"/>
          <w:i/>
          <w:sz w:val="28"/>
          <w:szCs w:val="28"/>
        </w:rPr>
        <w:t>Основная</w:t>
      </w:r>
    </w:p>
    <w:p w:rsidR="00A569F5" w:rsidRPr="0018640B" w:rsidRDefault="001E5E05" w:rsidP="001E5E05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C475A4">
        <w:rPr>
          <w:rFonts w:ascii="Times New Roman" w:hAnsi="Times New Roman"/>
          <w:i/>
          <w:sz w:val="28"/>
          <w:szCs w:val="28"/>
        </w:rPr>
        <w:t xml:space="preserve">1. </w:t>
      </w:r>
      <w:r w:rsidR="00CE46DC" w:rsidRPr="00C475A4">
        <w:rPr>
          <w:rFonts w:ascii="Times New Roman" w:hAnsi="Times New Roman"/>
          <w:i/>
          <w:sz w:val="28"/>
          <w:szCs w:val="28"/>
        </w:rPr>
        <w:t>Бараш</w:t>
      </w:r>
      <w:r w:rsidR="007752ED" w:rsidRPr="00C475A4">
        <w:rPr>
          <w:rFonts w:ascii="Times New Roman" w:hAnsi="Times New Roman"/>
          <w:i/>
          <w:sz w:val="28"/>
          <w:szCs w:val="28"/>
        </w:rPr>
        <w:t>,</w:t>
      </w:r>
      <w:r w:rsidR="00CE46DC" w:rsidRPr="00C475A4">
        <w:rPr>
          <w:rFonts w:ascii="Times New Roman" w:hAnsi="Times New Roman"/>
          <w:i/>
          <w:sz w:val="28"/>
          <w:szCs w:val="28"/>
        </w:rPr>
        <w:t xml:space="preserve"> А.Б.</w:t>
      </w:r>
      <w:r w:rsidR="00CE46DC" w:rsidRPr="0018640B">
        <w:rPr>
          <w:rFonts w:ascii="Times New Roman" w:hAnsi="Times New Roman"/>
          <w:sz w:val="28"/>
          <w:szCs w:val="28"/>
        </w:rPr>
        <w:t xml:space="preserve"> Поэма о человеческом голосе. Знакомство с и</w:t>
      </w:r>
      <w:r w:rsidR="00A569F5" w:rsidRPr="0018640B">
        <w:rPr>
          <w:rFonts w:ascii="Times New Roman" w:hAnsi="Times New Roman"/>
          <w:sz w:val="28"/>
          <w:szCs w:val="28"/>
        </w:rPr>
        <w:t>скусством академического вокала/ А.Б.Бараш. – М.: Композитор,</w:t>
      </w:r>
      <w:r w:rsidR="00CE46DC" w:rsidRPr="0018640B">
        <w:rPr>
          <w:rFonts w:ascii="Times New Roman" w:hAnsi="Times New Roman"/>
          <w:sz w:val="28"/>
          <w:szCs w:val="28"/>
        </w:rPr>
        <w:t xml:space="preserve"> 2005.</w:t>
      </w:r>
      <w:r w:rsidR="008A4B78">
        <w:rPr>
          <w:rFonts w:ascii="Times New Roman" w:hAnsi="Times New Roman"/>
          <w:sz w:val="28"/>
          <w:szCs w:val="28"/>
        </w:rPr>
        <w:t xml:space="preserve"> – </w:t>
      </w:r>
      <w:r w:rsidR="00A569F5" w:rsidRPr="0018640B">
        <w:rPr>
          <w:rFonts w:ascii="Times New Roman" w:hAnsi="Times New Roman"/>
          <w:sz w:val="28"/>
          <w:szCs w:val="28"/>
        </w:rPr>
        <w:t xml:space="preserve">168 </w:t>
      </w:r>
      <w:proofErr w:type="gramStart"/>
      <w:r w:rsidR="00A569F5" w:rsidRPr="0018640B">
        <w:rPr>
          <w:rFonts w:ascii="Times New Roman" w:hAnsi="Times New Roman"/>
          <w:sz w:val="28"/>
          <w:szCs w:val="28"/>
        </w:rPr>
        <w:t>с</w:t>
      </w:r>
      <w:proofErr w:type="gramEnd"/>
      <w:r w:rsidR="00A569F5" w:rsidRPr="0018640B">
        <w:rPr>
          <w:rFonts w:ascii="Times New Roman" w:hAnsi="Times New Roman"/>
          <w:sz w:val="28"/>
          <w:szCs w:val="28"/>
        </w:rPr>
        <w:t>.</w:t>
      </w:r>
    </w:p>
    <w:p w:rsidR="008C73CE" w:rsidRPr="0018640B" w:rsidRDefault="001E5E05" w:rsidP="001E5E05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C475A4">
        <w:rPr>
          <w:rFonts w:ascii="Times New Roman" w:hAnsi="Times New Roman"/>
          <w:i/>
          <w:sz w:val="28"/>
          <w:szCs w:val="28"/>
        </w:rPr>
        <w:t xml:space="preserve">2. </w:t>
      </w:r>
      <w:r w:rsidR="008C73CE" w:rsidRPr="00C475A4">
        <w:rPr>
          <w:rFonts w:ascii="Times New Roman" w:hAnsi="Times New Roman"/>
          <w:i/>
          <w:sz w:val="28"/>
          <w:szCs w:val="28"/>
        </w:rPr>
        <w:t>Бархатова, И.Б.</w:t>
      </w:r>
      <w:r w:rsidR="008C73CE" w:rsidRPr="0018640B">
        <w:rPr>
          <w:rFonts w:ascii="Times New Roman" w:hAnsi="Times New Roman"/>
          <w:sz w:val="28"/>
          <w:szCs w:val="28"/>
        </w:rPr>
        <w:t xml:space="preserve"> Гигиена голоса для певцов: учеб</w:t>
      </w:r>
      <w:proofErr w:type="gramStart"/>
      <w:r w:rsidR="00105A02">
        <w:rPr>
          <w:rFonts w:ascii="Times New Roman" w:hAnsi="Times New Roman"/>
          <w:sz w:val="28"/>
          <w:szCs w:val="28"/>
        </w:rPr>
        <w:t>.</w:t>
      </w:r>
      <w:proofErr w:type="gramEnd"/>
      <w:r w:rsidR="008C73CE" w:rsidRPr="001864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73CE" w:rsidRPr="0018640B">
        <w:rPr>
          <w:rFonts w:ascii="Times New Roman" w:hAnsi="Times New Roman"/>
          <w:sz w:val="28"/>
          <w:szCs w:val="28"/>
        </w:rPr>
        <w:t>п</w:t>
      </w:r>
      <w:proofErr w:type="gramEnd"/>
      <w:r w:rsidR="008C73CE" w:rsidRPr="0018640B">
        <w:rPr>
          <w:rFonts w:ascii="Times New Roman" w:hAnsi="Times New Roman"/>
          <w:sz w:val="28"/>
          <w:szCs w:val="28"/>
        </w:rPr>
        <w:t>особие / И. Б. Бар</w:t>
      </w:r>
      <w:r w:rsidR="00105A02">
        <w:rPr>
          <w:rFonts w:ascii="Times New Roman" w:hAnsi="Times New Roman"/>
          <w:sz w:val="28"/>
          <w:szCs w:val="28"/>
        </w:rPr>
        <w:softHyphen/>
      </w:r>
      <w:r w:rsidR="008C73CE" w:rsidRPr="0018640B">
        <w:rPr>
          <w:rFonts w:ascii="Times New Roman" w:hAnsi="Times New Roman"/>
          <w:sz w:val="28"/>
          <w:szCs w:val="28"/>
        </w:rPr>
        <w:t>ха</w:t>
      </w:r>
      <w:r w:rsidR="00105A02">
        <w:rPr>
          <w:rFonts w:ascii="Times New Roman" w:hAnsi="Times New Roman"/>
          <w:sz w:val="28"/>
          <w:szCs w:val="28"/>
        </w:rPr>
        <w:softHyphen/>
      </w:r>
      <w:r w:rsidR="008C73CE" w:rsidRPr="0018640B">
        <w:rPr>
          <w:rFonts w:ascii="Times New Roman" w:hAnsi="Times New Roman"/>
          <w:sz w:val="28"/>
          <w:szCs w:val="28"/>
        </w:rPr>
        <w:t>това. – С</w:t>
      </w:r>
      <w:r w:rsidR="003A199D" w:rsidRPr="0018640B">
        <w:rPr>
          <w:rFonts w:ascii="Times New Roman" w:hAnsi="Times New Roman"/>
          <w:sz w:val="28"/>
          <w:szCs w:val="28"/>
        </w:rPr>
        <w:t>Пб</w:t>
      </w:r>
      <w:proofErr w:type="gramStart"/>
      <w:r w:rsidR="003A199D" w:rsidRPr="0018640B">
        <w:rPr>
          <w:rFonts w:ascii="Times New Roman" w:hAnsi="Times New Roman"/>
          <w:sz w:val="28"/>
          <w:szCs w:val="28"/>
        </w:rPr>
        <w:t>.</w:t>
      </w:r>
      <w:r w:rsidR="008C73CE" w:rsidRPr="0018640B">
        <w:rPr>
          <w:rFonts w:ascii="Times New Roman" w:hAnsi="Times New Roman"/>
          <w:sz w:val="28"/>
          <w:szCs w:val="28"/>
        </w:rPr>
        <w:t xml:space="preserve">; </w:t>
      </w:r>
      <w:proofErr w:type="gramEnd"/>
      <w:r w:rsidR="008C73CE" w:rsidRPr="0018640B">
        <w:rPr>
          <w:rFonts w:ascii="Times New Roman" w:hAnsi="Times New Roman"/>
          <w:sz w:val="28"/>
          <w:szCs w:val="28"/>
        </w:rPr>
        <w:t>М</w:t>
      </w:r>
      <w:r w:rsidR="003A199D" w:rsidRPr="0018640B">
        <w:rPr>
          <w:rFonts w:ascii="Times New Roman" w:hAnsi="Times New Roman"/>
          <w:sz w:val="28"/>
          <w:szCs w:val="28"/>
        </w:rPr>
        <w:t>.</w:t>
      </w:r>
      <w:r w:rsidR="008C73CE" w:rsidRPr="0018640B">
        <w:rPr>
          <w:rFonts w:ascii="Times New Roman" w:hAnsi="Times New Roman"/>
          <w:sz w:val="28"/>
          <w:szCs w:val="28"/>
        </w:rPr>
        <w:t xml:space="preserve">; Краснодар: Лань: Планета музыки, 2015. – 124 </w:t>
      </w:r>
      <w:proofErr w:type="gramStart"/>
      <w:r w:rsidR="008C73CE" w:rsidRPr="0018640B">
        <w:rPr>
          <w:rFonts w:ascii="Times New Roman" w:hAnsi="Times New Roman"/>
          <w:sz w:val="28"/>
          <w:szCs w:val="28"/>
        </w:rPr>
        <w:t>с</w:t>
      </w:r>
      <w:proofErr w:type="gramEnd"/>
      <w:r w:rsidR="008C73CE" w:rsidRPr="0018640B">
        <w:rPr>
          <w:rFonts w:ascii="Times New Roman" w:hAnsi="Times New Roman"/>
          <w:sz w:val="28"/>
          <w:szCs w:val="28"/>
        </w:rPr>
        <w:t>.</w:t>
      </w:r>
    </w:p>
    <w:p w:rsidR="00CE46DC" w:rsidRPr="0018640B" w:rsidRDefault="001E5E05" w:rsidP="001E5E05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C475A4">
        <w:rPr>
          <w:rFonts w:ascii="Times New Roman" w:hAnsi="Times New Roman"/>
          <w:i/>
          <w:sz w:val="28"/>
          <w:szCs w:val="28"/>
        </w:rPr>
        <w:t xml:space="preserve">3. </w:t>
      </w:r>
      <w:r w:rsidR="00CE46DC" w:rsidRPr="00C475A4">
        <w:rPr>
          <w:rFonts w:ascii="Times New Roman" w:hAnsi="Times New Roman"/>
          <w:i/>
          <w:sz w:val="28"/>
          <w:szCs w:val="28"/>
        </w:rPr>
        <w:t>Белоброва</w:t>
      </w:r>
      <w:r w:rsidR="007752ED" w:rsidRPr="00C475A4">
        <w:rPr>
          <w:rFonts w:ascii="Times New Roman" w:hAnsi="Times New Roman"/>
          <w:i/>
          <w:sz w:val="28"/>
          <w:szCs w:val="28"/>
        </w:rPr>
        <w:t>,</w:t>
      </w:r>
      <w:r w:rsidR="00CE46DC" w:rsidRPr="00C475A4">
        <w:rPr>
          <w:rFonts w:ascii="Times New Roman" w:hAnsi="Times New Roman"/>
          <w:i/>
          <w:sz w:val="28"/>
          <w:szCs w:val="28"/>
        </w:rPr>
        <w:t xml:space="preserve"> Е. Ю</w:t>
      </w:r>
      <w:r w:rsidR="007752ED" w:rsidRPr="00C475A4">
        <w:rPr>
          <w:rFonts w:ascii="Times New Roman" w:hAnsi="Times New Roman"/>
          <w:i/>
          <w:sz w:val="28"/>
          <w:szCs w:val="28"/>
        </w:rPr>
        <w:t>.</w:t>
      </w:r>
      <w:r w:rsidR="007752ED" w:rsidRPr="0018640B">
        <w:rPr>
          <w:rFonts w:ascii="Times New Roman" w:hAnsi="Times New Roman"/>
          <w:sz w:val="28"/>
          <w:szCs w:val="28"/>
        </w:rPr>
        <w:t xml:space="preserve"> Рок-вокалист: учеб</w:t>
      </w:r>
      <w:proofErr w:type="gramStart"/>
      <w:r w:rsidR="003A199D" w:rsidRPr="0018640B">
        <w:rPr>
          <w:rFonts w:ascii="Times New Roman" w:hAnsi="Times New Roman"/>
          <w:sz w:val="28"/>
          <w:szCs w:val="28"/>
        </w:rPr>
        <w:t>.</w:t>
      </w:r>
      <w:proofErr w:type="gramEnd"/>
      <w:r w:rsidR="007752ED" w:rsidRPr="001864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52ED" w:rsidRPr="0018640B">
        <w:rPr>
          <w:rFonts w:ascii="Times New Roman" w:hAnsi="Times New Roman"/>
          <w:sz w:val="28"/>
          <w:szCs w:val="28"/>
        </w:rPr>
        <w:t>п</w:t>
      </w:r>
      <w:proofErr w:type="gramEnd"/>
      <w:r w:rsidR="007752ED" w:rsidRPr="0018640B">
        <w:rPr>
          <w:rFonts w:ascii="Times New Roman" w:hAnsi="Times New Roman"/>
          <w:sz w:val="28"/>
          <w:szCs w:val="28"/>
        </w:rPr>
        <w:t>особие/ Е.Ю.Белоброва.– 3-е изд. – М.: Музыка,</w:t>
      </w:r>
      <w:r w:rsidR="00CE46DC" w:rsidRPr="0018640B">
        <w:rPr>
          <w:rFonts w:ascii="Times New Roman" w:hAnsi="Times New Roman"/>
          <w:sz w:val="28"/>
          <w:szCs w:val="28"/>
        </w:rPr>
        <w:t xml:space="preserve"> 2002.</w:t>
      </w:r>
      <w:r w:rsidR="007752ED" w:rsidRPr="0018640B">
        <w:rPr>
          <w:rFonts w:ascii="Times New Roman" w:hAnsi="Times New Roman"/>
          <w:sz w:val="28"/>
          <w:szCs w:val="28"/>
        </w:rPr>
        <w:t xml:space="preserve"> – 36 с.</w:t>
      </w:r>
    </w:p>
    <w:p w:rsidR="00577C27" w:rsidRPr="0018640B" w:rsidRDefault="001E5E05" w:rsidP="001E5E05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C475A4">
        <w:rPr>
          <w:rFonts w:ascii="Times New Roman" w:hAnsi="Times New Roman"/>
          <w:i/>
          <w:sz w:val="28"/>
          <w:szCs w:val="28"/>
        </w:rPr>
        <w:t xml:space="preserve">4. </w:t>
      </w:r>
      <w:r w:rsidR="00577C27" w:rsidRPr="00C475A4">
        <w:rPr>
          <w:rFonts w:ascii="Times New Roman" w:hAnsi="Times New Roman"/>
          <w:i/>
          <w:sz w:val="28"/>
          <w:szCs w:val="28"/>
        </w:rPr>
        <w:t>Белоброва, Е.Ю.</w:t>
      </w:r>
      <w:r w:rsidR="00577C27" w:rsidRPr="0018640B">
        <w:rPr>
          <w:rFonts w:ascii="Times New Roman" w:hAnsi="Times New Roman"/>
          <w:sz w:val="28"/>
          <w:szCs w:val="28"/>
        </w:rPr>
        <w:t xml:space="preserve"> Техника эстрадного вокала/ Е.Ю.</w:t>
      </w:r>
      <w:r w:rsidR="00F5568F" w:rsidRPr="0018640B">
        <w:rPr>
          <w:rFonts w:ascii="Times New Roman" w:hAnsi="Times New Roman"/>
          <w:sz w:val="28"/>
          <w:szCs w:val="28"/>
        </w:rPr>
        <w:t xml:space="preserve"> Белоброва. – </w:t>
      </w:r>
      <w:r w:rsidR="00577C27" w:rsidRPr="0018640B">
        <w:rPr>
          <w:rFonts w:ascii="Times New Roman" w:hAnsi="Times New Roman"/>
          <w:sz w:val="28"/>
          <w:szCs w:val="28"/>
        </w:rPr>
        <w:t>М</w:t>
      </w:r>
      <w:r w:rsidR="00F5568F" w:rsidRPr="0018640B">
        <w:rPr>
          <w:rFonts w:ascii="Times New Roman" w:hAnsi="Times New Roman"/>
          <w:sz w:val="28"/>
          <w:szCs w:val="28"/>
        </w:rPr>
        <w:t xml:space="preserve">.: Музыка, 2002. – </w:t>
      </w:r>
      <w:r w:rsidR="00577C27" w:rsidRPr="0018640B">
        <w:rPr>
          <w:rFonts w:ascii="Times New Roman" w:hAnsi="Times New Roman"/>
          <w:sz w:val="28"/>
          <w:szCs w:val="28"/>
        </w:rPr>
        <w:t xml:space="preserve">48 </w:t>
      </w:r>
      <w:proofErr w:type="gramStart"/>
      <w:r w:rsidR="00577C27" w:rsidRPr="0018640B">
        <w:rPr>
          <w:rFonts w:ascii="Times New Roman" w:hAnsi="Times New Roman"/>
          <w:sz w:val="28"/>
          <w:szCs w:val="28"/>
        </w:rPr>
        <w:t>с</w:t>
      </w:r>
      <w:proofErr w:type="gramEnd"/>
      <w:r w:rsidR="00577C27" w:rsidRPr="0018640B">
        <w:rPr>
          <w:rFonts w:ascii="Times New Roman" w:hAnsi="Times New Roman"/>
          <w:sz w:val="28"/>
          <w:szCs w:val="28"/>
        </w:rPr>
        <w:t>.</w:t>
      </w:r>
    </w:p>
    <w:p w:rsidR="008C73CE" w:rsidRPr="0018640B" w:rsidRDefault="001E5E05" w:rsidP="001E5E05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C475A4">
        <w:rPr>
          <w:rFonts w:ascii="Times New Roman" w:hAnsi="Times New Roman"/>
          <w:i/>
          <w:sz w:val="28"/>
          <w:szCs w:val="28"/>
        </w:rPr>
        <w:t xml:space="preserve">5. </w:t>
      </w:r>
      <w:r w:rsidR="008C73CE" w:rsidRPr="00C475A4">
        <w:rPr>
          <w:rFonts w:ascii="Times New Roman" w:hAnsi="Times New Roman"/>
          <w:i/>
          <w:sz w:val="28"/>
          <w:szCs w:val="28"/>
        </w:rPr>
        <w:t>Берри, Сисели</w:t>
      </w:r>
      <w:proofErr w:type="gramStart"/>
      <w:r w:rsidR="008C73CE" w:rsidRPr="00C475A4">
        <w:rPr>
          <w:rFonts w:ascii="Times New Roman" w:hAnsi="Times New Roman"/>
          <w:i/>
          <w:sz w:val="28"/>
          <w:szCs w:val="28"/>
        </w:rPr>
        <w:t>.</w:t>
      </w:r>
      <w:r w:rsidR="003A199D" w:rsidRPr="0018640B">
        <w:rPr>
          <w:rFonts w:ascii="Times New Roman" w:hAnsi="Times New Roman"/>
          <w:sz w:val="28"/>
          <w:szCs w:val="28"/>
        </w:rPr>
        <w:t>Г</w:t>
      </w:r>
      <w:proofErr w:type="gramEnd"/>
      <w:r w:rsidR="003A199D" w:rsidRPr="0018640B">
        <w:rPr>
          <w:rFonts w:ascii="Times New Roman" w:hAnsi="Times New Roman"/>
          <w:sz w:val="28"/>
          <w:szCs w:val="28"/>
        </w:rPr>
        <w:t>олос и актер / Сисели Б</w:t>
      </w:r>
      <w:r w:rsidR="008C73CE" w:rsidRPr="0018640B">
        <w:rPr>
          <w:rFonts w:ascii="Times New Roman" w:hAnsi="Times New Roman"/>
          <w:sz w:val="28"/>
          <w:szCs w:val="28"/>
        </w:rPr>
        <w:t>ерри;пер. с англ. И. Ю. Ва</w:t>
      </w:r>
      <w:r w:rsidR="00105A02">
        <w:rPr>
          <w:rFonts w:ascii="Times New Roman" w:hAnsi="Times New Roman"/>
          <w:sz w:val="28"/>
          <w:szCs w:val="28"/>
        </w:rPr>
        <w:softHyphen/>
      </w:r>
      <w:r w:rsidR="008C73CE" w:rsidRPr="0018640B">
        <w:rPr>
          <w:rFonts w:ascii="Times New Roman" w:hAnsi="Times New Roman"/>
          <w:sz w:val="28"/>
          <w:szCs w:val="28"/>
        </w:rPr>
        <w:t>силье</w:t>
      </w:r>
      <w:r w:rsidR="00105A02">
        <w:rPr>
          <w:rFonts w:ascii="Times New Roman" w:hAnsi="Times New Roman"/>
          <w:sz w:val="28"/>
          <w:szCs w:val="28"/>
        </w:rPr>
        <w:softHyphen/>
      </w:r>
      <w:r w:rsidR="008C73CE" w:rsidRPr="0018640B">
        <w:rPr>
          <w:rFonts w:ascii="Times New Roman" w:hAnsi="Times New Roman"/>
          <w:sz w:val="28"/>
          <w:szCs w:val="28"/>
        </w:rPr>
        <w:t>вой. – М</w:t>
      </w:r>
      <w:r w:rsidR="003A199D" w:rsidRPr="0018640B">
        <w:rPr>
          <w:rFonts w:ascii="Times New Roman" w:hAnsi="Times New Roman"/>
          <w:sz w:val="28"/>
          <w:szCs w:val="28"/>
        </w:rPr>
        <w:t>.</w:t>
      </w:r>
      <w:r w:rsidR="008C73CE" w:rsidRPr="0018640B">
        <w:rPr>
          <w:rFonts w:ascii="Times New Roman" w:hAnsi="Times New Roman"/>
          <w:sz w:val="28"/>
          <w:szCs w:val="28"/>
        </w:rPr>
        <w:t>: Моск</w:t>
      </w:r>
      <w:r w:rsidR="003A199D" w:rsidRPr="0018640B">
        <w:rPr>
          <w:rFonts w:ascii="Times New Roman" w:hAnsi="Times New Roman"/>
          <w:sz w:val="28"/>
          <w:szCs w:val="28"/>
        </w:rPr>
        <w:t>.</w:t>
      </w:r>
      <w:r w:rsidR="008C73CE" w:rsidRPr="0018640B">
        <w:rPr>
          <w:rFonts w:ascii="Times New Roman" w:hAnsi="Times New Roman"/>
          <w:sz w:val="28"/>
          <w:szCs w:val="28"/>
        </w:rPr>
        <w:t xml:space="preserve"> фонд сохранения культуры, 1996. – 36 </w:t>
      </w:r>
      <w:proofErr w:type="gramStart"/>
      <w:r w:rsidR="008C73CE" w:rsidRPr="0018640B">
        <w:rPr>
          <w:rFonts w:ascii="Times New Roman" w:hAnsi="Times New Roman"/>
          <w:sz w:val="28"/>
          <w:szCs w:val="28"/>
        </w:rPr>
        <w:t>с</w:t>
      </w:r>
      <w:proofErr w:type="gramEnd"/>
      <w:r w:rsidR="008C73CE" w:rsidRPr="0018640B">
        <w:rPr>
          <w:rFonts w:ascii="Times New Roman" w:hAnsi="Times New Roman"/>
          <w:sz w:val="28"/>
          <w:szCs w:val="28"/>
        </w:rPr>
        <w:t>.</w:t>
      </w:r>
    </w:p>
    <w:p w:rsidR="008C73CE" w:rsidRPr="0018640B" w:rsidRDefault="001E5E05" w:rsidP="001E5E05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C475A4">
        <w:rPr>
          <w:rFonts w:ascii="Times New Roman" w:hAnsi="Times New Roman"/>
          <w:i/>
          <w:sz w:val="28"/>
          <w:szCs w:val="28"/>
        </w:rPr>
        <w:t xml:space="preserve">6. </w:t>
      </w:r>
      <w:r w:rsidR="008C73CE" w:rsidRPr="00C475A4">
        <w:rPr>
          <w:rFonts w:ascii="Times New Roman" w:hAnsi="Times New Roman"/>
          <w:i/>
          <w:sz w:val="28"/>
          <w:szCs w:val="28"/>
        </w:rPr>
        <w:t>Витт, Ф. Ф.</w:t>
      </w:r>
      <w:r w:rsidR="00C53D03" w:rsidRPr="0018640B">
        <w:rPr>
          <w:rFonts w:ascii="Times New Roman" w:hAnsi="Times New Roman"/>
          <w:sz w:val="28"/>
          <w:szCs w:val="28"/>
        </w:rPr>
        <w:t xml:space="preserve">Практические советы </w:t>
      </w:r>
      <w:proofErr w:type="gramStart"/>
      <w:r w:rsidR="00C53D03" w:rsidRPr="0018640B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C53D03" w:rsidRPr="0018640B">
        <w:rPr>
          <w:rFonts w:ascii="Times New Roman" w:hAnsi="Times New Roman"/>
          <w:sz w:val="28"/>
          <w:szCs w:val="28"/>
        </w:rPr>
        <w:t xml:space="preserve"> пению / Ф. Ф. Витт. – Л</w:t>
      </w:r>
      <w:r w:rsidR="003A199D" w:rsidRPr="0018640B">
        <w:rPr>
          <w:rFonts w:ascii="Times New Roman" w:hAnsi="Times New Roman"/>
          <w:sz w:val="28"/>
          <w:szCs w:val="28"/>
        </w:rPr>
        <w:t>.: М</w:t>
      </w:r>
      <w:r w:rsidR="00C53D03" w:rsidRPr="0018640B">
        <w:rPr>
          <w:rFonts w:ascii="Times New Roman" w:hAnsi="Times New Roman"/>
          <w:sz w:val="28"/>
          <w:szCs w:val="28"/>
        </w:rPr>
        <w:t xml:space="preserve">узыка, 1968. – 62 </w:t>
      </w:r>
      <w:proofErr w:type="gramStart"/>
      <w:r w:rsidR="00C53D03" w:rsidRPr="0018640B">
        <w:rPr>
          <w:rFonts w:ascii="Times New Roman" w:hAnsi="Times New Roman"/>
          <w:sz w:val="28"/>
          <w:szCs w:val="28"/>
        </w:rPr>
        <w:t>с</w:t>
      </w:r>
      <w:proofErr w:type="gramEnd"/>
      <w:r w:rsidR="00C53D03" w:rsidRPr="0018640B">
        <w:rPr>
          <w:rFonts w:ascii="Times New Roman" w:hAnsi="Times New Roman"/>
          <w:sz w:val="28"/>
          <w:szCs w:val="28"/>
        </w:rPr>
        <w:t>.</w:t>
      </w:r>
    </w:p>
    <w:p w:rsidR="00CE46DC" w:rsidRPr="0018640B" w:rsidRDefault="00C475A4" w:rsidP="001E5E05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C475A4">
        <w:rPr>
          <w:rFonts w:ascii="Times New Roman" w:hAnsi="Times New Roman"/>
          <w:i/>
          <w:sz w:val="28"/>
          <w:szCs w:val="28"/>
        </w:rPr>
        <w:t xml:space="preserve">7. </w:t>
      </w:r>
      <w:r w:rsidR="00CE46DC" w:rsidRPr="00C475A4">
        <w:rPr>
          <w:rFonts w:ascii="Times New Roman" w:hAnsi="Times New Roman"/>
          <w:i/>
          <w:sz w:val="28"/>
          <w:szCs w:val="28"/>
        </w:rPr>
        <w:t>Гонтаренко</w:t>
      </w:r>
      <w:r w:rsidR="00A569F5" w:rsidRPr="00C475A4">
        <w:rPr>
          <w:rFonts w:ascii="Times New Roman" w:hAnsi="Times New Roman"/>
          <w:i/>
          <w:sz w:val="28"/>
          <w:szCs w:val="28"/>
        </w:rPr>
        <w:t>,</w:t>
      </w:r>
      <w:r w:rsidR="00BD2D84" w:rsidRPr="00C475A4">
        <w:rPr>
          <w:rFonts w:ascii="Times New Roman" w:hAnsi="Times New Roman"/>
          <w:i/>
          <w:sz w:val="28"/>
          <w:szCs w:val="28"/>
        </w:rPr>
        <w:t xml:space="preserve"> Н.Б.</w:t>
      </w:r>
      <w:r w:rsidR="00BD2D84" w:rsidRPr="0018640B">
        <w:rPr>
          <w:rFonts w:ascii="Times New Roman" w:hAnsi="Times New Roman"/>
          <w:sz w:val="28"/>
          <w:szCs w:val="28"/>
        </w:rPr>
        <w:t xml:space="preserve"> Сольное пение: с</w:t>
      </w:r>
      <w:r w:rsidR="00A569F5" w:rsidRPr="0018640B">
        <w:rPr>
          <w:rFonts w:ascii="Times New Roman" w:hAnsi="Times New Roman"/>
          <w:sz w:val="28"/>
          <w:szCs w:val="28"/>
        </w:rPr>
        <w:t>екреты вокального мастерства/Н.</w:t>
      </w:r>
      <w:r w:rsidR="00105A02">
        <w:rPr>
          <w:rFonts w:ascii="Times New Roman" w:hAnsi="Times New Roman"/>
          <w:sz w:val="28"/>
          <w:szCs w:val="28"/>
        </w:rPr>
        <w:t> </w:t>
      </w:r>
      <w:r w:rsidR="00A569F5" w:rsidRPr="0018640B">
        <w:rPr>
          <w:rFonts w:ascii="Times New Roman" w:hAnsi="Times New Roman"/>
          <w:sz w:val="28"/>
          <w:szCs w:val="28"/>
        </w:rPr>
        <w:t>Б.</w:t>
      </w:r>
      <w:r w:rsidR="00105A02">
        <w:rPr>
          <w:rFonts w:ascii="Times New Roman" w:hAnsi="Times New Roman"/>
          <w:sz w:val="28"/>
          <w:szCs w:val="28"/>
        </w:rPr>
        <w:t> </w:t>
      </w:r>
      <w:r w:rsidR="00F5568F" w:rsidRPr="0018640B">
        <w:rPr>
          <w:rFonts w:ascii="Times New Roman" w:hAnsi="Times New Roman"/>
          <w:sz w:val="28"/>
          <w:szCs w:val="28"/>
        </w:rPr>
        <w:t xml:space="preserve">Гонтаренко. – </w:t>
      </w:r>
      <w:r w:rsidR="003A199D" w:rsidRPr="0018640B">
        <w:rPr>
          <w:rFonts w:ascii="Times New Roman" w:hAnsi="Times New Roman"/>
          <w:sz w:val="28"/>
          <w:szCs w:val="28"/>
        </w:rPr>
        <w:t>Изд</w:t>
      </w:r>
      <w:r w:rsidR="00BD2D84" w:rsidRPr="0018640B">
        <w:rPr>
          <w:rFonts w:ascii="Times New Roman" w:hAnsi="Times New Roman"/>
          <w:sz w:val="28"/>
          <w:szCs w:val="28"/>
        </w:rPr>
        <w:t>. 3-е.</w:t>
      </w:r>
      <w:r w:rsidR="00F5568F" w:rsidRPr="0018640B">
        <w:rPr>
          <w:rFonts w:ascii="Times New Roman" w:hAnsi="Times New Roman"/>
          <w:sz w:val="28"/>
          <w:szCs w:val="28"/>
        </w:rPr>
        <w:t xml:space="preserve"> – </w:t>
      </w:r>
      <w:r w:rsidR="00BD2D84" w:rsidRPr="0018640B">
        <w:rPr>
          <w:rFonts w:ascii="Times New Roman" w:hAnsi="Times New Roman"/>
          <w:sz w:val="28"/>
          <w:szCs w:val="28"/>
        </w:rPr>
        <w:t>Ростов</w:t>
      </w:r>
      <w:r w:rsidR="003A199D" w:rsidRPr="0018640B">
        <w:rPr>
          <w:rFonts w:ascii="Times New Roman" w:hAnsi="Times New Roman"/>
          <w:sz w:val="28"/>
          <w:szCs w:val="28"/>
        </w:rPr>
        <w:t xml:space="preserve"> н</w:t>
      </w:r>
      <w:proofErr w:type="gramStart"/>
      <w:r w:rsidR="003A199D" w:rsidRPr="0018640B">
        <w:rPr>
          <w:rFonts w:ascii="Times New Roman" w:hAnsi="Times New Roman"/>
          <w:sz w:val="28"/>
          <w:szCs w:val="28"/>
        </w:rPr>
        <w:t>/</w:t>
      </w:r>
      <w:r w:rsidR="00BD2D84" w:rsidRPr="0018640B">
        <w:rPr>
          <w:rFonts w:ascii="Times New Roman" w:hAnsi="Times New Roman"/>
          <w:sz w:val="28"/>
          <w:szCs w:val="28"/>
        </w:rPr>
        <w:t>Д</w:t>
      </w:r>
      <w:proofErr w:type="gramEnd"/>
      <w:r w:rsidR="00BD2D84" w:rsidRPr="0018640B">
        <w:rPr>
          <w:rFonts w:ascii="Times New Roman" w:hAnsi="Times New Roman"/>
          <w:sz w:val="28"/>
          <w:szCs w:val="28"/>
        </w:rPr>
        <w:t>: Феникс, 2007. – 155, [5] с.</w:t>
      </w:r>
    </w:p>
    <w:p w:rsidR="00780CAA" w:rsidRPr="0018640B" w:rsidRDefault="00C475A4" w:rsidP="001E5E05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C475A4">
        <w:rPr>
          <w:rFonts w:ascii="Times New Roman" w:hAnsi="Times New Roman"/>
          <w:i/>
          <w:sz w:val="28"/>
          <w:szCs w:val="28"/>
        </w:rPr>
        <w:t xml:space="preserve">8. </w:t>
      </w:r>
      <w:r w:rsidR="00780CAA" w:rsidRPr="00C475A4">
        <w:rPr>
          <w:rFonts w:ascii="Times New Roman" w:hAnsi="Times New Roman"/>
          <w:i/>
          <w:sz w:val="28"/>
          <w:szCs w:val="28"/>
        </w:rPr>
        <w:t>Дмитриев, Л. Б.</w:t>
      </w:r>
      <w:r w:rsidR="00780CAA" w:rsidRPr="0018640B">
        <w:rPr>
          <w:rFonts w:ascii="Times New Roman" w:hAnsi="Times New Roman"/>
          <w:sz w:val="28"/>
          <w:szCs w:val="28"/>
        </w:rPr>
        <w:t xml:space="preserve"> Основы вокальной методики / Л. </w:t>
      </w:r>
      <w:r w:rsidR="003A199D" w:rsidRPr="0018640B">
        <w:rPr>
          <w:rFonts w:ascii="Times New Roman" w:hAnsi="Times New Roman"/>
          <w:sz w:val="28"/>
          <w:szCs w:val="28"/>
        </w:rPr>
        <w:t xml:space="preserve">Б. </w:t>
      </w:r>
      <w:r w:rsidR="00780CAA" w:rsidRPr="0018640B">
        <w:rPr>
          <w:rFonts w:ascii="Times New Roman" w:hAnsi="Times New Roman"/>
          <w:sz w:val="28"/>
          <w:szCs w:val="28"/>
        </w:rPr>
        <w:t>Дмитриев</w:t>
      </w:r>
      <w:proofErr w:type="gramStart"/>
      <w:r w:rsidR="00780CAA" w:rsidRPr="0018640B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780CAA" w:rsidRPr="0018640B">
        <w:rPr>
          <w:rFonts w:ascii="Times New Roman" w:hAnsi="Times New Roman"/>
          <w:sz w:val="28"/>
          <w:szCs w:val="28"/>
        </w:rPr>
        <w:t xml:space="preserve"> при участии А. С. Яковлевой. – М</w:t>
      </w:r>
      <w:r w:rsidR="003A199D" w:rsidRPr="0018640B">
        <w:rPr>
          <w:rFonts w:ascii="Times New Roman" w:hAnsi="Times New Roman"/>
          <w:sz w:val="28"/>
          <w:szCs w:val="28"/>
        </w:rPr>
        <w:t>.</w:t>
      </w:r>
      <w:r w:rsidR="00780CAA" w:rsidRPr="0018640B">
        <w:rPr>
          <w:rFonts w:ascii="Times New Roman" w:hAnsi="Times New Roman"/>
          <w:sz w:val="28"/>
          <w:szCs w:val="28"/>
        </w:rPr>
        <w:t xml:space="preserve">: Музыка, 2000. – 366, [1] </w:t>
      </w:r>
      <w:proofErr w:type="gramStart"/>
      <w:r w:rsidR="00780CAA" w:rsidRPr="0018640B">
        <w:rPr>
          <w:rFonts w:ascii="Times New Roman" w:hAnsi="Times New Roman"/>
          <w:sz w:val="28"/>
          <w:szCs w:val="28"/>
        </w:rPr>
        <w:t>с</w:t>
      </w:r>
      <w:proofErr w:type="gramEnd"/>
      <w:r w:rsidR="00780CAA" w:rsidRPr="0018640B">
        <w:rPr>
          <w:rFonts w:ascii="Times New Roman" w:hAnsi="Times New Roman"/>
          <w:sz w:val="28"/>
          <w:szCs w:val="28"/>
        </w:rPr>
        <w:t>.</w:t>
      </w:r>
    </w:p>
    <w:p w:rsidR="00246248" w:rsidRPr="0018640B" w:rsidRDefault="00C475A4" w:rsidP="001E5E05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C475A4">
        <w:rPr>
          <w:rFonts w:ascii="Times New Roman" w:hAnsi="Times New Roman"/>
          <w:i/>
          <w:sz w:val="28"/>
          <w:szCs w:val="28"/>
        </w:rPr>
        <w:t xml:space="preserve">9. </w:t>
      </w:r>
      <w:r w:rsidR="00246248" w:rsidRPr="00C475A4">
        <w:rPr>
          <w:rFonts w:ascii="Times New Roman" w:hAnsi="Times New Roman"/>
          <w:i/>
          <w:sz w:val="28"/>
          <w:szCs w:val="28"/>
        </w:rPr>
        <w:t>Евдокимова, Ю.К.</w:t>
      </w:r>
      <w:r w:rsidR="00246248" w:rsidRPr="0018640B">
        <w:rPr>
          <w:rFonts w:ascii="Times New Roman" w:hAnsi="Times New Roman"/>
          <w:sz w:val="28"/>
          <w:szCs w:val="28"/>
        </w:rPr>
        <w:t xml:space="preserve"> Музыка эпохи Возрождения: </w:t>
      </w:r>
      <w:r w:rsidR="00246248" w:rsidRPr="0018640B">
        <w:rPr>
          <w:rFonts w:ascii="Times New Roman" w:hAnsi="Times New Roman"/>
          <w:sz w:val="28"/>
          <w:szCs w:val="28"/>
          <w:lang w:val="en-US"/>
        </w:rPr>
        <w:t>Cantuspriusfactus</w:t>
      </w:r>
      <w:r w:rsidR="00246248" w:rsidRPr="0018640B">
        <w:rPr>
          <w:rFonts w:ascii="Times New Roman" w:hAnsi="Times New Roman"/>
          <w:sz w:val="28"/>
          <w:szCs w:val="28"/>
        </w:rPr>
        <w:t xml:space="preserve"> и работа с ним / Ю. К. Евдокимова, Н. А. Симакова.</w:t>
      </w:r>
      <w:r w:rsidR="00105A02">
        <w:rPr>
          <w:rFonts w:ascii="Times New Roman" w:hAnsi="Times New Roman"/>
          <w:sz w:val="28"/>
          <w:szCs w:val="28"/>
        </w:rPr>
        <w:t xml:space="preserve"> –</w:t>
      </w:r>
      <w:r w:rsidR="00246248" w:rsidRPr="001864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6248" w:rsidRPr="0018640B">
        <w:rPr>
          <w:rFonts w:ascii="Times New Roman" w:hAnsi="Times New Roman"/>
          <w:sz w:val="28"/>
          <w:szCs w:val="28"/>
        </w:rPr>
        <w:t>М</w:t>
      </w:r>
      <w:r w:rsidR="003A199D" w:rsidRPr="0018640B">
        <w:rPr>
          <w:rFonts w:ascii="Times New Roman" w:hAnsi="Times New Roman"/>
          <w:sz w:val="28"/>
          <w:szCs w:val="28"/>
        </w:rPr>
        <w:t>.</w:t>
      </w:r>
      <w:r w:rsidR="00246248" w:rsidRPr="0018640B">
        <w:rPr>
          <w:rFonts w:ascii="Times New Roman" w:hAnsi="Times New Roman"/>
          <w:sz w:val="28"/>
          <w:szCs w:val="28"/>
        </w:rPr>
        <w:t>:</w:t>
      </w:r>
      <w:proofErr w:type="gramEnd"/>
      <w:r w:rsidR="00246248" w:rsidRPr="0018640B">
        <w:rPr>
          <w:rFonts w:ascii="Times New Roman" w:hAnsi="Times New Roman"/>
          <w:sz w:val="28"/>
          <w:szCs w:val="28"/>
        </w:rPr>
        <w:t xml:space="preserve"> Музыка, 1982. </w:t>
      </w:r>
      <w:r w:rsidR="00105A02">
        <w:rPr>
          <w:rFonts w:ascii="Times New Roman" w:hAnsi="Times New Roman"/>
          <w:sz w:val="28"/>
          <w:szCs w:val="28"/>
        </w:rPr>
        <w:t xml:space="preserve">– </w:t>
      </w:r>
      <w:r w:rsidR="00246248" w:rsidRPr="0018640B">
        <w:rPr>
          <w:rFonts w:ascii="Times New Roman" w:hAnsi="Times New Roman"/>
          <w:sz w:val="28"/>
          <w:szCs w:val="28"/>
        </w:rPr>
        <w:t>251, [2]с.</w:t>
      </w:r>
    </w:p>
    <w:p w:rsidR="009302E7" w:rsidRPr="0018640B" w:rsidRDefault="00C475A4" w:rsidP="001E5E05">
      <w:pPr>
        <w:tabs>
          <w:tab w:val="left" w:pos="567"/>
        </w:tabs>
        <w:spacing w:after="0" w:line="360" w:lineRule="exact"/>
        <w:ind w:firstLine="340"/>
        <w:jc w:val="both"/>
        <w:rPr>
          <w:rStyle w:val="style661"/>
          <w:rFonts w:ascii="Times New Roman" w:hAnsi="Times New Roman"/>
          <w:color w:val="auto"/>
          <w:sz w:val="28"/>
          <w:szCs w:val="28"/>
        </w:rPr>
      </w:pPr>
      <w:r w:rsidRPr="00C475A4">
        <w:rPr>
          <w:rFonts w:ascii="Times New Roman" w:hAnsi="Times New Roman"/>
          <w:i/>
          <w:sz w:val="28"/>
          <w:szCs w:val="28"/>
        </w:rPr>
        <w:t xml:space="preserve">10. </w:t>
      </w:r>
      <w:r w:rsidR="009302E7" w:rsidRPr="00C475A4">
        <w:rPr>
          <w:rFonts w:ascii="Times New Roman" w:hAnsi="Times New Roman"/>
          <w:i/>
          <w:sz w:val="28"/>
          <w:szCs w:val="28"/>
        </w:rPr>
        <w:t>Емельянов, В.В.</w:t>
      </w:r>
      <w:r w:rsidR="009302E7" w:rsidRPr="0018640B">
        <w:rPr>
          <w:rFonts w:ascii="Times New Roman" w:hAnsi="Times New Roman"/>
          <w:sz w:val="28"/>
          <w:szCs w:val="28"/>
        </w:rPr>
        <w:t xml:space="preserve"> Развитие голоса. Координация и тренинг /</w:t>
      </w:r>
      <w:r w:rsidR="00105A02">
        <w:rPr>
          <w:rFonts w:ascii="Times New Roman" w:hAnsi="Times New Roman"/>
          <w:sz w:val="28"/>
          <w:szCs w:val="28"/>
        </w:rPr>
        <w:t xml:space="preserve"> В. В. </w:t>
      </w:r>
      <w:r w:rsidR="009302E7" w:rsidRPr="0018640B">
        <w:rPr>
          <w:rFonts w:ascii="Times New Roman" w:hAnsi="Times New Roman"/>
          <w:sz w:val="28"/>
          <w:szCs w:val="28"/>
        </w:rPr>
        <w:t>Емелья</w:t>
      </w:r>
      <w:r w:rsidR="00BF6399">
        <w:rPr>
          <w:rFonts w:ascii="Times New Roman" w:hAnsi="Times New Roman"/>
          <w:sz w:val="28"/>
          <w:szCs w:val="28"/>
        </w:rPr>
        <w:softHyphen/>
      </w:r>
      <w:r w:rsidR="009302E7" w:rsidRPr="0018640B">
        <w:rPr>
          <w:rFonts w:ascii="Times New Roman" w:hAnsi="Times New Roman"/>
          <w:sz w:val="28"/>
          <w:szCs w:val="28"/>
        </w:rPr>
        <w:t>нов.</w:t>
      </w:r>
      <w:r w:rsidR="000217A6" w:rsidRPr="0018640B">
        <w:rPr>
          <w:rFonts w:ascii="Times New Roman" w:hAnsi="Times New Roman"/>
          <w:sz w:val="28"/>
          <w:szCs w:val="28"/>
        </w:rPr>
        <w:t>– Изд. 5-е., стер. – СПб</w:t>
      </w:r>
      <w:r w:rsidR="009302E7" w:rsidRPr="0018640B">
        <w:rPr>
          <w:rFonts w:ascii="Times New Roman" w:hAnsi="Times New Roman"/>
          <w:sz w:val="28"/>
          <w:szCs w:val="28"/>
        </w:rPr>
        <w:t>.:</w:t>
      </w:r>
      <w:r w:rsidR="000217A6" w:rsidRPr="0018640B">
        <w:rPr>
          <w:rFonts w:ascii="Times New Roman" w:hAnsi="Times New Roman"/>
          <w:sz w:val="28"/>
          <w:szCs w:val="28"/>
        </w:rPr>
        <w:t xml:space="preserve"> Лань, 2007</w:t>
      </w:r>
      <w:r w:rsidR="009302E7" w:rsidRPr="0018640B">
        <w:rPr>
          <w:rFonts w:ascii="Times New Roman" w:hAnsi="Times New Roman"/>
          <w:sz w:val="28"/>
          <w:szCs w:val="28"/>
        </w:rPr>
        <w:t xml:space="preserve">. – </w:t>
      </w:r>
      <w:r w:rsidR="000217A6" w:rsidRPr="0018640B">
        <w:rPr>
          <w:rFonts w:ascii="Times New Roman" w:hAnsi="Times New Roman"/>
          <w:sz w:val="28"/>
          <w:szCs w:val="28"/>
        </w:rPr>
        <w:t>191</w:t>
      </w:r>
      <w:r w:rsidR="009302E7" w:rsidRPr="001864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02E7" w:rsidRPr="0018640B">
        <w:rPr>
          <w:rFonts w:ascii="Times New Roman" w:hAnsi="Times New Roman"/>
          <w:sz w:val="28"/>
          <w:szCs w:val="28"/>
        </w:rPr>
        <w:t>с</w:t>
      </w:r>
      <w:proofErr w:type="gramEnd"/>
      <w:r w:rsidR="009302E7" w:rsidRPr="0018640B">
        <w:rPr>
          <w:rFonts w:ascii="Times New Roman" w:hAnsi="Times New Roman"/>
          <w:sz w:val="28"/>
          <w:szCs w:val="28"/>
        </w:rPr>
        <w:t>.</w:t>
      </w:r>
    </w:p>
    <w:p w:rsidR="00CE46DC" w:rsidRPr="0018640B" w:rsidRDefault="00C475A4" w:rsidP="001E5E05">
      <w:pPr>
        <w:tabs>
          <w:tab w:val="left" w:pos="567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C475A4">
        <w:rPr>
          <w:rStyle w:val="style661"/>
          <w:rFonts w:ascii="Times New Roman" w:hAnsi="Times New Roman"/>
          <w:bCs/>
          <w:i/>
          <w:color w:val="auto"/>
          <w:sz w:val="28"/>
          <w:szCs w:val="28"/>
        </w:rPr>
        <w:t xml:space="preserve">11. </w:t>
      </w:r>
      <w:r w:rsidR="00CE46DC" w:rsidRPr="00C475A4">
        <w:rPr>
          <w:rStyle w:val="style661"/>
          <w:rFonts w:ascii="Times New Roman" w:hAnsi="Times New Roman"/>
          <w:bCs/>
          <w:i/>
          <w:color w:val="auto"/>
          <w:sz w:val="28"/>
          <w:szCs w:val="28"/>
        </w:rPr>
        <w:t>Карягина</w:t>
      </w:r>
      <w:r w:rsidR="003A199D" w:rsidRPr="00C475A4">
        <w:rPr>
          <w:rStyle w:val="style661"/>
          <w:rFonts w:ascii="Times New Roman" w:hAnsi="Times New Roman"/>
          <w:bCs/>
          <w:i/>
          <w:color w:val="auto"/>
          <w:sz w:val="28"/>
          <w:szCs w:val="28"/>
        </w:rPr>
        <w:t>,</w:t>
      </w:r>
      <w:r w:rsidR="00CE46DC" w:rsidRPr="00C475A4">
        <w:rPr>
          <w:rStyle w:val="style661"/>
          <w:rFonts w:ascii="Times New Roman" w:hAnsi="Times New Roman"/>
          <w:bCs/>
          <w:i/>
          <w:color w:val="auto"/>
          <w:sz w:val="28"/>
          <w:szCs w:val="28"/>
        </w:rPr>
        <w:t xml:space="preserve"> А. В.</w:t>
      </w:r>
      <w:r w:rsidR="00CE46DC" w:rsidRPr="0018640B">
        <w:rPr>
          <w:rFonts w:ascii="Times New Roman" w:hAnsi="Times New Roman"/>
          <w:sz w:val="28"/>
          <w:szCs w:val="28"/>
        </w:rPr>
        <w:t>Джазовый вокал</w:t>
      </w:r>
      <w:r w:rsidR="003A199D" w:rsidRPr="0018640B">
        <w:rPr>
          <w:rFonts w:ascii="Times New Roman" w:hAnsi="Times New Roman"/>
          <w:sz w:val="28"/>
          <w:szCs w:val="28"/>
        </w:rPr>
        <w:t>: п</w:t>
      </w:r>
      <w:r w:rsidR="00CE46DC" w:rsidRPr="0018640B">
        <w:rPr>
          <w:rFonts w:ascii="Times New Roman" w:hAnsi="Times New Roman"/>
          <w:sz w:val="28"/>
          <w:szCs w:val="28"/>
        </w:rPr>
        <w:t>ракт</w:t>
      </w:r>
      <w:r w:rsidR="003A199D" w:rsidRPr="0018640B">
        <w:rPr>
          <w:rFonts w:ascii="Times New Roman" w:hAnsi="Times New Roman"/>
          <w:sz w:val="28"/>
          <w:szCs w:val="28"/>
        </w:rPr>
        <w:t>.</w:t>
      </w:r>
      <w:r w:rsidR="00CE46DC" w:rsidRPr="0018640B">
        <w:rPr>
          <w:rFonts w:ascii="Times New Roman" w:hAnsi="Times New Roman"/>
          <w:sz w:val="28"/>
          <w:szCs w:val="28"/>
        </w:rPr>
        <w:t xml:space="preserve"> пособие для начинающих (+ CD) / </w:t>
      </w:r>
      <w:r w:rsidR="003A199D" w:rsidRPr="0018640B">
        <w:rPr>
          <w:rFonts w:ascii="Times New Roman" w:hAnsi="Times New Roman"/>
          <w:sz w:val="28"/>
          <w:szCs w:val="28"/>
        </w:rPr>
        <w:t xml:space="preserve">А. В. Карягина. – </w:t>
      </w:r>
      <w:r w:rsidR="00CE46DC" w:rsidRPr="0018640B">
        <w:rPr>
          <w:rFonts w:ascii="Times New Roman" w:hAnsi="Times New Roman"/>
          <w:sz w:val="28"/>
          <w:szCs w:val="28"/>
        </w:rPr>
        <w:t>1-е изд. – М.: Лань, 2008.</w:t>
      </w:r>
      <w:r w:rsidR="00F5568F" w:rsidRPr="0018640B">
        <w:rPr>
          <w:rFonts w:ascii="Times New Roman" w:hAnsi="Times New Roman"/>
          <w:sz w:val="28"/>
          <w:szCs w:val="28"/>
        </w:rPr>
        <w:t xml:space="preserve"> – </w:t>
      </w:r>
      <w:r w:rsidR="002546B3" w:rsidRPr="0018640B">
        <w:rPr>
          <w:rFonts w:ascii="Times New Roman" w:hAnsi="Times New Roman"/>
          <w:sz w:val="28"/>
          <w:szCs w:val="28"/>
        </w:rPr>
        <w:t xml:space="preserve">46 </w:t>
      </w:r>
      <w:proofErr w:type="gramStart"/>
      <w:r w:rsidR="002546B3" w:rsidRPr="0018640B">
        <w:rPr>
          <w:rFonts w:ascii="Times New Roman" w:hAnsi="Times New Roman"/>
          <w:sz w:val="28"/>
          <w:szCs w:val="28"/>
        </w:rPr>
        <w:t>с</w:t>
      </w:r>
      <w:proofErr w:type="gramEnd"/>
      <w:r w:rsidR="002546B3" w:rsidRPr="0018640B">
        <w:rPr>
          <w:rFonts w:ascii="Times New Roman" w:hAnsi="Times New Roman"/>
          <w:sz w:val="28"/>
          <w:szCs w:val="28"/>
        </w:rPr>
        <w:t>.</w:t>
      </w:r>
    </w:p>
    <w:p w:rsidR="00897ED0" w:rsidRPr="0018640B" w:rsidRDefault="00C475A4" w:rsidP="001E5E05">
      <w:pPr>
        <w:tabs>
          <w:tab w:val="left" w:pos="567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C475A4">
        <w:rPr>
          <w:rFonts w:ascii="Times New Roman" w:hAnsi="Times New Roman"/>
          <w:i/>
          <w:sz w:val="28"/>
          <w:szCs w:val="28"/>
        </w:rPr>
        <w:t xml:space="preserve">12. </w:t>
      </w:r>
      <w:r w:rsidR="002546B3" w:rsidRPr="00C475A4">
        <w:rPr>
          <w:rFonts w:ascii="Times New Roman" w:hAnsi="Times New Roman"/>
          <w:i/>
          <w:sz w:val="28"/>
          <w:szCs w:val="28"/>
        </w:rPr>
        <w:t>Кинус, Ю.</w:t>
      </w:r>
      <w:r w:rsidR="00897ED0" w:rsidRPr="00C475A4">
        <w:rPr>
          <w:rFonts w:ascii="Times New Roman" w:hAnsi="Times New Roman"/>
          <w:i/>
          <w:sz w:val="28"/>
          <w:szCs w:val="28"/>
        </w:rPr>
        <w:t>Г.</w:t>
      </w:r>
      <w:r w:rsidR="00897ED0" w:rsidRPr="0018640B">
        <w:rPr>
          <w:rFonts w:ascii="Times New Roman" w:hAnsi="Times New Roman"/>
          <w:sz w:val="28"/>
          <w:szCs w:val="28"/>
        </w:rPr>
        <w:t>Импровизация и композиция в джазе / Ю. Г. Кинус. – Ростов</w:t>
      </w:r>
      <w:r w:rsidR="003A199D" w:rsidRPr="0018640B">
        <w:rPr>
          <w:rFonts w:ascii="Times New Roman" w:hAnsi="Times New Roman"/>
          <w:sz w:val="28"/>
          <w:szCs w:val="28"/>
        </w:rPr>
        <w:t xml:space="preserve"> н</w:t>
      </w:r>
      <w:proofErr w:type="gramStart"/>
      <w:r w:rsidR="003A199D" w:rsidRPr="0018640B">
        <w:rPr>
          <w:rFonts w:ascii="Times New Roman" w:hAnsi="Times New Roman"/>
          <w:sz w:val="28"/>
          <w:szCs w:val="28"/>
        </w:rPr>
        <w:t>/</w:t>
      </w:r>
      <w:r w:rsidR="00897ED0" w:rsidRPr="0018640B">
        <w:rPr>
          <w:rFonts w:ascii="Times New Roman" w:hAnsi="Times New Roman"/>
          <w:sz w:val="28"/>
          <w:szCs w:val="28"/>
        </w:rPr>
        <w:t>Д</w:t>
      </w:r>
      <w:proofErr w:type="gramEnd"/>
      <w:r w:rsidR="00897ED0" w:rsidRPr="0018640B">
        <w:rPr>
          <w:rFonts w:ascii="Times New Roman" w:hAnsi="Times New Roman"/>
          <w:sz w:val="28"/>
          <w:szCs w:val="28"/>
        </w:rPr>
        <w:t>: Феникс, 2008. – 188,[1] с.</w:t>
      </w:r>
    </w:p>
    <w:p w:rsidR="00961B2A" w:rsidRPr="0018640B" w:rsidRDefault="00C475A4" w:rsidP="001E5E05">
      <w:pPr>
        <w:tabs>
          <w:tab w:val="left" w:pos="567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C475A4">
        <w:rPr>
          <w:rFonts w:ascii="Times New Roman" w:hAnsi="Times New Roman"/>
          <w:i/>
          <w:sz w:val="28"/>
          <w:szCs w:val="28"/>
        </w:rPr>
        <w:t xml:space="preserve">13. </w:t>
      </w:r>
      <w:r w:rsidR="00961B2A" w:rsidRPr="00C475A4">
        <w:rPr>
          <w:rFonts w:ascii="Times New Roman" w:hAnsi="Times New Roman"/>
          <w:i/>
          <w:sz w:val="28"/>
          <w:szCs w:val="28"/>
        </w:rPr>
        <w:t>Козлянинова, И. П.</w:t>
      </w:r>
      <w:r w:rsidR="00961B2A" w:rsidRPr="0018640B">
        <w:rPr>
          <w:rFonts w:ascii="Times New Roman" w:hAnsi="Times New Roman"/>
          <w:sz w:val="28"/>
          <w:szCs w:val="28"/>
        </w:rPr>
        <w:t xml:space="preserve"> Произношение и дикция / И. П. Козлянинова. – Изд. 2-е, доп. – М</w:t>
      </w:r>
      <w:r w:rsidR="003A199D" w:rsidRPr="0018640B">
        <w:rPr>
          <w:rFonts w:ascii="Times New Roman" w:hAnsi="Times New Roman"/>
          <w:sz w:val="28"/>
          <w:szCs w:val="28"/>
        </w:rPr>
        <w:t>.</w:t>
      </w:r>
      <w:r w:rsidR="00961B2A" w:rsidRPr="0018640B">
        <w:rPr>
          <w:rFonts w:ascii="Times New Roman" w:hAnsi="Times New Roman"/>
          <w:sz w:val="28"/>
          <w:szCs w:val="28"/>
        </w:rPr>
        <w:t>: Всерос</w:t>
      </w:r>
      <w:r w:rsidR="003A199D" w:rsidRPr="0018640B">
        <w:rPr>
          <w:rFonts w:ascii="Times New Roman" w:hAnsi="Times New Roman"/>
          <w:sz w:val="28"/>
          <w:szCs w:val="28"/>
        </w:rPr>
        <w:t>. театр</w:t>
      </w:r>
      <w:proofErr w:type="gramStart"/>
      <w:r w:rsidR="003A199D" w:rsidRPr="0018640B">
        <w:rPr>
          <w:rFonts w:ascii="Times New Roman" w:hAnsi="Times New Roman"/>
          <w:sz w:val="28"/>
          <w:szCs w:val="28"/>
        </w:rPr>
        <w:t>.</w:t>
      </w:r>
      <w:proofErr w:type="gramEnd"/>
      <w:r w:rsidR="00961B2A" w:rsidRPr="001864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1B2A" w:rsidRPr="0018640B">
        <w:rPr>
          <w:rFonts w:ascii="Times New Roman" w:hAnsi="Times New Roman"/>
          <w:sz w:val="28"/>
          <w:szCs w:val="28"/>
        </w:rPr>
        <w:t>о</w:t>
      </w:r>
      <w:proofErr w:type="gramEnd"/>
      <w:r w:rsidR="00961B2A" w:rsidRPr="0018640B">
        <w:rPr>
          <w:rFonts w:ascii="Times New Roman" w:hAnsi="Times New Roman"/>
          <w:sz w:val="28"/>
          <w:szCs w:val="28"/>
        </w:rPr>
        <w:t>б</w:t>
      </w:r>
      <w:r w:rsidR="003A199D" w:rsidRPr="0018640B">
        <w:rPr>
          <w:rFonts w:ascii="Times New Roman" w:hAnsi="Times New Roman"/>
          <w:sz w:val="28"/>
          <w:szCs w:val="28"/>
        </w:rPr>
        <w:t>-</w:t>
      </w:r>
      <w:r w:rsidR="00961B2A" w:rsidRPr="0018640B">
        <w:rPr>
          <w:rFonts w:ascii="Times New Roman" w:hAnsi="Times New Roman"/>
          <w:sz w:val="28"/>
          <w:szCs w:val="28"/>
        </w:rPr>
        <w:t xml:space="preserve">во, 1977. – 151, [1] </w:t>
      </w:r>
      <w:r w:rsidR="00961B2A" w:rsidRPr="0018640B">
        <w:rPr>
          <w:rFonts w:ascii="Times New Roman" w:hAnsi="Times New Roman"/>
          <w:sz w:val="28"/>
          <w:szCs w:val="28"/>
          <w:lang w:val="en-US"/>
        </w:rPr>
        <w:t>c</w:t>
      </w:r>
      <w:r w:rsidR="00961B2A" w:rsidRPr="0018640B">
        <w:rPr>
          <w:rFonts w:ascii="Times New Roman" w:hAnsi="Times New Roman"/>
          <w:sz w:val="28"/>
          <w:szCs w:val="28"/>
        </w:rPr>
        <w:t>.</w:t>
      </w:r>
    </w:p>
    <w:p w:rsidR="00571B8B" w:rsidRPr="0018640B" w:rsidRDefault="00C475A4" w:rsidP="001E5E05">
      <w:pPr>
        <w:tabs>
          <w:tab w:val="left" w:pos="567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C475A4">
        <w:rPr>
          <w:rFonts w:ascii="Times New Roman" w:hAnsi="Times New Roman"/>
          <w:i/>
          <w:sz w:val="28"/>
          <w:szCs w:val="28"/>
        </w:rPr>
        <w:t xml:space="preserve">14. </w:t>
      </w:r>
      <w:r w:rsidR="00571B8B" w:rsidRPr="00C475A4">
        <w:rPr>
          <w:rFonts w:ascii="Times New Roman" w:hAnsi="Times New Roman"/>
          <w:i/>
          <w:sz w:val="28"/>
          <w:szCs w:val="28"/>
        </w:rPr>
        <w:t>Конников, А.П.</w:t>
      </w:r>
      <w:r w:rsidR="00571B8B" w:rsidRPr="0018640B">
        <w:rPr>
          <w:rFonts w:ascii="Times New Roman" w:hAnsi="Times New Roman"/>
          <w:sz w:val="28"/>
          <w:szCs w:val="28"/>
        </w:rPr>
        <w:t xml:space="preserve"> Мир эстрады / А.П.Конников.</w:t>
      </w:r>
      <w:r w:rsidR="00F5568F" w:rsidRPr="0018640B">
        <w:rPr>
          <w:rFonts w:ascii="Times New Roman" w:hAnsi="Times New Roman"/>
          <w:sz w:val="28"/>
          <w:szCs w:val="28"/>
        </w:rPr>
        <w:t xml:space="preserve"> –</w:t>
      </w:r>
      <w:r w:rsidR="00571B8B" w:rsidRPr="0018640B">
        <w:rPr>
          <w:rFonts w:ascii="Times New Roman" w:hAnsi="Times New Roman"/>
          <w:sz w:val="28"/>
          <w:szCs w:val="28"/>
        </w:rPr>
        <w:t xml:space="preserve"> М.</w:t>
      </w:r>
      <w:r w:rsidR="00F5568F" w:rsidRPr="0018640B">
        <w:rPr>
          <w:rFonts w:ascii="Times New Roman" w:hAnsi="Times New Roman"/>
          <w:sz w:val="28"/>
          <w:szCs w:val="28"/>
        </w:rPr>
        <w:t>: Искусство, 180. –</w:t>
      </w:r>
      <w:r w:rsidR="00571B8B" w:rsidRPr="0018640B">
        <w:rPr>
          <w:rFonts w:ascii="Times New Roman" w:hAnsi="Times New Roman"/>
          <w:sz w:val="28"/>
          <w:szCs w:val="28"/>
        </w:rPr>
        <w:t xml:space="preserve"> 272 </w:t>
      </w:r>
      <w:proofErr w:type="gramStart"/>
      <w:r w:rsidR="00571B8B" w:rsidRPr="0018640B">
        <w:rPr>
          <w:rFonts w:ascii="Times New Roman" w:hAnsi="Times New Roman"/>
          <w:sz w:val="28"/>
          <w:szCs w:val="28"/>
        </w:rPr>
        <w:t>с</w:t>
      </w:r>
      <w:proofErr w:type="gramEnd"/>
      <w:r w:rsidR="00571B8B" w:rsidRPr="0018640B">
        <w:rPr>
          <w:rFonts w:ascii="Times New Roman" w:hAnsi="Times New Roman"/>
          <w:sz w:val="28"/>
          <w:szCs w:val="28"/>
        </w:rPr>
        <w:t>.</w:t>
      </w:r>
    </w:p>
    <w:p w:rsidR="009C44B1" w:rsidRPr="0018640B" w:rsidRDefault="00C475A4" w:rsidP="001E5E05">
      <w:pPr>
        <w:tabs>
          <w:tab w:val="left" w:pos="567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C475A4">
        <w:rPr>
          <w:rFonts w:ascii="Times New Roman" w:hAnsi="Times New Roman"/>
          <w:i/>
          <w:sz w:val="28"/>
          <w:szCs w:val="28"/>
        </w:rPr>
        <w:t xml:space="preserve">15. </w:t>
      </w:r>
      <w:r w:rsidR="002546B3" w:rsidRPr="00C475A4">
        <w:rPr>
          <w:rFonts w:ascii="Times New Roman" w:hAnsi="Times New Roman"/>
          <w:i/>
          <w:sz w:val="28"/>
          <w:szCs w:val="28"/>
        </w:rPr>
        <w:t>Королев</w:t>
      </w:r>
      <w:r w:rsidR="00BC46CF" w:rsidRPr="00C475A4">
        <w:rPr>
          <w:rFonts w:ascii="Times New Roman" w:hAnsi="Times New Roman"/>
          <w:i/>
          <w:sz w:val="28"/>
          <w:szCs w:val="28"/>
        </w:rPr>
        <w:t>, О.К.</w:t>
      </w:r>
      <w:r w:rsidR="00BC46CF" w:rsidRPr="0018640B">
        <w:rPr>
          <w:rFonts w:ascii="Times New Roman" w:hAnsi="Times New Roman"/>
          <w:sz w:val="28"/>
          <w:szCs w:val="28"/>
        </w:rPr>
        <w:t xml:space="preserve"> Краткий энциклопедический словарь джаза, ро</w:t>
      </w:r>
      <w:proofErr w:type="gramStart"/>
      <w:r w:rsidR="00BC46CF" w:rsidRPr="0018640B">
        <w:rPr>
          <w:rFonts w:ascii="Times New Roman" w:hAnsi="Times New Roman"/>
          <w:sz w:val="28"/>
          <w:szCs w:val="28"/>
        </w:rPr>
        <w:t>к-</w:t>
      </w:r>
      <w:proofErr w:type="gramEnd"/>
      <w:r w:rsidR="003A199D" w:rsidRPr="0018640B">
        <w:rPr>
          <w:rFonts w:ascii="Times New Roman" w:hAnsi="Times New Roman"/>
          <w:sz w:val="28"/>
          <w:szCs w:val="28"/>
        </w:rPr>
        <w:t xml:space="preserve">, </w:t>
      </w:r>
      <w:r w:rsidR="00BC46CF" w:rsidRPr="0018640B">
        <w:rPr>
          <w:rFonts w:ascii="Times New Roman" w:hAnsi="Times New Roman"/>
          <w:sz w:val="28"/>
          <w:szCs w:val="28"/>
        </w:rPr>
        <w:t>поп-музыки: термины и понятия / О.К.</w:t>
      </w:r>
      <w:r w:rsidR="00F5568F" w:rsidRPr="0018640B">
        <w:rPr>
          <w:rFonts w:ascii="Times New Roman" w:hAnsi="Times New Roman"/>
          <w:sz w:val="28"/>
          <w:szCs w:val="28"/>
        </w:rPr>
        <w:t xml:space="preserve"> Королев</w:t>
      </w:r>
      <w:r w:rsidR="000376BE" w:rsidRPr="0018640B">
        <w:rPr>
          <w:rFonts w:ascii="Times New Roman" w:hAnsi="Times New Roman"/>
          <w:sz w:val="28"/>
          <w:szCs w:val="28"/>
        </w:rPr>
        <w:t>. –</w:t>
      </w:r>
      <w:r w:rsidR="00BC46CF" w:rsidRPr="0018640B">
        <w:rPr>
          <w:rFonts w:ascii="Times New Roman" w:hAnsi="Times New Roman"/>
          <w:sz w:val="28"/>
          <w:szCs w:val="28"/>
        </w:rPr>
        <w:t xml:space="preserve"> М.: Музыка, 2006. – 168 </w:t>
      </w:r>
      <w:proofErr w:type="gramStart"/>
      <w:r w:rsidR="00BC46CF" w:rsidRPr="0018640B">
        <w:rPr>
          <w:rFonts w:ascii="Times New Roman" w:hAnsi="Times New Roman"/>
          <w:sz w:val="28"/>
          <w:szCs w:val="28"/>
        </w:rPr>
        <w:t>с</w:t>
      </w:r>
      <w:proofErr w:type="gramEnd"/>
      <w:r w:rsidR="00BC46CF" w:rsidRPr="0018640B">
        <w:rPr>
          <w:rFonts w:ascii="Times New Roman" w:hAnsi="Times New Roman"/>
          <w:sz w:val="28"/>
          <w:szCs w:val="28"/>
        </w:rPr>
        <w:t>.</w:t>
      </w:r>
    </w:p>
    <w:p w:rsidR="00B804A8" w:rsidRPr="0018640B" w:rsidRDefault="00C475A4" w:rsidP="001E5E05">
      <w:pPr>
        <w:tabs>
          <w:tab w:val="left" w:pos="567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C475A4">
        <w:rPr>
          <w:rFonts w:ascii="Times New Roman" w:hAnsi="Times New Roman"/>
          <w:i/>
          <w:sz w:val="28"/>
          <w:szCs w:val="28"/>
        </w:rPr>
        <w:t>16.</w:t>
      </w:r>
      <w:r w:rsidR="00B804A8" w:rsidRPr="0018640B">
        <w:rPr>
          <w:rFonts w:ascii="Times New Roman" w:hAnsi="Times New Roman"/>
          <w:sz w:val="28"/>
          <w:szCs w:val="28"/>
        </w:rPr>
        <w:t>Культура сценической речи: сб</w:t>
      </w:r>
      <w:r w:rsidR="006E4EAE" w:rsidRPr="0018640B">
        <w:rPr>
          <w:rFonts w:ascii="Times New Roman" w:hAnsi="Times New Roman"/>
          <w:sz w:val="28"/>
          <w:szCs w:val="28"/>
        </w:rPr>
        <w:t>.</w:t>
      </w:r>
      <w:r w:rsidR="00B804A8" w:rsidRPr="0018640B">
        <w:rPr>
          <w:rFonts w:ascii="Times New Roman" w:hAnsi="Times New Roman"/>
          <w:sz w:val="28"/>
          <w:szCs w:val="28"/>
        </w:rPr>
        <w:t xml:space="preserve"> ст</w:t>
      </w:r>
      <w:r w:rsidR="006E4EAE" w:rsidRPr="0018640B">
        <w:rPr>
          <w:rFonts w:ascii="Times New Roman" w:hAnsi="Times New Roman"/>
          <w:sz w:val="28"/>
          <w:szCs w:val="28"/>
        </w:rPr>
        <w:t>.</w:t>
      </w:r>
      <w:r w:rsidR="00B804A8" w:rsidRPr="0018640B">
        <w:rPr>
          <w:rFonts w:ascii="Times New Roman" w:hAnsi="Times New Roman"/>
          <w:sz w:val="28"/>
          <w:szCs w:val="28"/>
        </w:rPr>
        <w:t xml:space="preserve"> / </w:t>
      </w:r>
      <w:r w:rsidR="006E1FAD" w:rsidRPr="0018640B">
        <w:rPr>
          <w:rFonts w:ascii="Times New Roman" w:hAnsi="Times New Roman"/>
          <w:sz w:val="28"/>
          <w:szCs w:val="28"/>
        </w:rPr>
        <w:t>И. Ю. Промптов</w:t>
      </w:r>
      <w:proofErr w:type="gramStart"/>
      <w:r w:rsidR="006E1FAD" w:rsidRPr="0018640B">
        <w:rPr>
          <w:rFonts w:ascii="Times New Roman" w:hAnsi="Times New Roman"/>
          <w:sz w:val="28"/>
          <w:szCs w:val="28"/>
        </w:rPr>
        <w:t>а[</w:t>
      </w:r>
      <w:proofErr w:type="gramEnd"/>
      <w:r w:rsidR="006E1FAD" w:rsidRPr="0018640B">
        <w:rPr>
          <w:rFonts w:ascii="Times New Roman" w:hAnsi="Times New Roman"/>
          <w:sz w:val="28"/>
          <w:szCs w:val="28"/>
        </w:rPr>
        <w:t>и др.]. – М</w:t>
      </w:r>
      <w:r w:rsidR="006E4EAE" w:rsidRPr="0018640B">
        <w:rPr>
          <w:rFonts w:ascii="Times New Roman" w:hAnsi="Times New Roman"/>
          <w:sz w:val="28"/>
          <w:szCs w:val="28"/>
        </w:rPr>
        <w:t>.</w:t>
      </w:r>
      <w:r w:rsidR="006E1FAD" w:rsidRPr="0018640B">
        <w:rPr>
          <w:rFonts w:ascii="Times New Roman" w:hAnsi="Times New Roman"/>
          <w:sz w:val="28"/>
          <w:szCs w:val="28"/>
        </w:rPr>
        <w:t>: Всерос</w:t>
      </w:r>
      <w:r w:rsidR="006E4EAE" w:rsidRPr="0018640B">
        <w:rPr>
          <w:rFonts w:ascii="Times New Roman" w:hAnsi="Times New Roman"/>
          <w:sz w:val="28"/>
          <w:szCs w:val="28"/>
        </w:rPr>
        <w:t>.</w:t>
      </w:r>
      <w:r w:rsidR="006E1FAD" w:rsidRPr="0018640B">
        <w:rPr>
          <w:rFonts w:ascii="Times New Roman" w:hAnsi="Times New Roman"/>
          <w:sz w:val="28"/>
          <w:szCs w:val="28"/>
        </w:rPr>
        <w:t xml:space="preserve"> театр</w:t>
      </w:r>
      <w:proofErr w:type="gramStart"/>
      <w:r w:rsidR="006E4EAE" w:rsidRPr="0018640B">
        <w:rPr>
          <w:rFonts w:ascii="Times New Roman" w:hAnsi="Times New Roman"/>
          <w:sz w:val="28"/>
          <w:szCs w:val="28"/>
        </w:rPr>
        <w:t>.</w:t>
      </w:r>
      <w:proofErr w:type="gramEnd"/>
      <w:r w:rsidR="006E1FAD" w:rsidRPr="001864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1FAD" w:rsidRPr="0018640B">
        <w:rPr>
          <w:rFonts w:ascii="Times New Roman" w:hAnsi="Times New Roman"/>
          <w:sz w:val="28"/>
          <w:szCs w:val="28"/>
        </w:rPr>
        <w:t>о</w:t>
      </w:r>
      <w:proofErr w:type="gramEnd"/>
      <w:r w:rsidR="006E1FAD" w:rsidRPr="0018640B">
        <w:rPr>
          <w:rFonts w:ascii="Times New Roman" w:hAnsi="Times New Roman"/>
          <w:sz w:val="28"/>
          <w:szCs w:val="28"/>
        </w:rPr>
        <w:t>б</w:t>
      </w:r>
      <w:r w:rsidR="006E4EAE" w:rsidRPr="0018640B">
        <w:rPr>
          <w:rFonts w:ascii="Times New Roman" w:hAnsi="Times New Roman"/>
          <w:sz w:val="28"/>
          <w:szCs w:val="28"/>
        </w:rPr>
        <w:t>-</w:t>
      </w:r>
      <w:r w:rsidR="006E1FAD" w:rsidRPr="0018640B">
        <w:rPr>
          <w:rFonts w:ascii="Times New Roman" w:hAnsi="Times New Roman"/>
          <w:sz w:val="28"/>
          <w:szCs w:val="28"/>
        </w:rPr>
        <w:t>во, 1979. – 413, [2] с.</w:t>
      </w:r>
    </w:p>
    <w:p w:rsidR="00CE46DC" w:rsidRPr="0018640B" w:rsidRDefault="00C475A4" w:rsidP="001E5E05">
      <w:pPr>
        <w:tabs>
          <w:tab w:val="left" w:pos="567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C475A4">
        <w:rPr>
          <w:rFonts w:ascii="Times New Roman" w:hAnsi="Times New Roman"/>
          <w:i/>
          <w:sz w:val="28"/>
          <w:szCs w:val="28"/>
        </w:rPr>
        <w:lastRenderedPageBreak/>
        <w:t xml:space="preserve">17. </w:t>
      </w:r>
      <w:r w:rsidR="00CE46DC" w:rsidRPr="00C475A4">
        <w:rPr>
          <w:rFonts w:ascii="Times New Roman" w:hAnsi="Times New Roman"/>
          <w:i/>
          <w:sz w:val="28"/>
          <w:szCs w:val="28"/>
        </w:rPr>
        <w:t>Менабени</w:t>
      </w:r>
      <w:proofErr w:type="gramStart"/>
      <w:r w:rsidR="00366290" w:rsidRPr="00C475A4">
        <w:rPr>
          <w:rFonts w:ascii="Times New Roman" w:hAnsi="Times New Roman"/>
          <w:i/>
          <w:sz w:val="28"/>
          <w:szCs w:val="28"/>
        </w:rPr>
        <w:t>,</w:t>
      </w:r>
      <w:r w:rsidR="00CE46DC" w:rsidRPr="00C475A4">
        <w:rPr>
          <w:rFonts w:ascii="Times New Roman" w:hAnsi="Times New Roman"/>
          <w:i/>
          <w:sz w:val="28"/>
          <w:szCs w:val="28"/>
        </w:rPr>
        <w:t>А</w:t>
      </w:r>
      <w:proofErr w:type="gramEnd"/>
      <w:r w:rsidR="00CE46DC" w:rsidRPr="00C475A4">
        <w:rPr>
          <w:rFonts w:ascii="Times New Roman" w:hAnsi="Times New Roman"/>
          <w:i/>
          <w:sz w:val="28"/>
          <w:szCs w:val="28"/>
        </w:rPr>
        <w:t>.Г.</w:t>
      </w:r>
      <w:r w:rsidR="00CE46DC" w:rsidRPr="0018640B">
        <w:rPr>
          <w:rFonts w:ascii="Times New Roman" w:hAnsi="Times New Roman"/>
          <w:sz w:val="28"/>
          <w:szCs w:val="28"/>
        </w:rPr>
        <w:t>М</w:t>
      </w:r>
      <w:r w:rsidR="00BC46CF" w:rsidRPr="0018640B">
        <w:rPr>
          <w:rFonts w:ascii="Times New Roman" w:hAnsi="Times New Roman"/>
          <w:sz w:val="28"/>
          <w:szCs w:val="28"/>
        </w:rPr>
        <w:t>етодика обучения сольному пению /А.Г.Ме</w:t>
      </w:r>
      <w:r w:rsidR="00BF6399">
        <w:rPr>
          <w:rFonts w:ascii="Times New Roman" w:hAnsi="Times New Roman"/>
          <w:sz w:val="28"/>
          <w:szCs w:val="28"/>
        </w:rPr>
        <w:softHyphen/>
        <w:t>набе</w:t>
      </w:r>
      <w:r w:rsidR="00BF6399">
        <w:rPr>
          <w:rFonts w:ascii="Times New Roman" w:hAnsi="Times New Roman"/>
          <w:sz w:val="28"/>
          <w:szCs w:val="28"/>
        </w:rPr>
        <w:softHyphen/>
        <w:t>ни. </w:t>
      </w:r>
      <w:r w:rsidR="000376BE" w:rsidRPr="0018640B">
        <w:rPr>
          <w:rFonts w:ascii="Times New Roman" w:hAnsi="Times New Roman"/>
          <w:sz w:val="28"/>
          <w:szCs w:val="28"/>
        </w:rPr>
        <w:t>–</w:t>
      </w:r>
      <w:r w:rsidR="00BC46CF" w:rsidRPr="0018640B">
        <w:rPr>
          <w:rFonts w:ascii="Times New Roman" w:hAnsi="Times New Roman"/>
          <w:sz w:val="28"/>
          <w:szCs w:val="28"/>
        </w:rPr>
        <w:t>М.:Просвещение,</w:t>
      </w:r>
      <w:r w:rsidR="00CE46DC" w:rsidRPr="0018640B">
        <w:rPr>
          <w:rFonts w:ascii="Times New Roman" w:hAnsi="Times New Roman"/>
          <w:sz w:val="28"/>
          <w:szCs w:val="28"/>
        </w:rPr>
        <w:t xml:space="preserve"> 1987.</w:t>
      </w:r>
      <w:r w:rsidR="000376BE" w:rsidRPr="0018640B">
        <w:rPr>
          <w:rFonts w:ascii="Times New Roman" w:hAnsi="Times New Roman"/>
          <w:sz w:val="28"/>
          <w:szCs w:val="28"/>
        </w:rPr>
        <w:t xml:space="preserve"> –</w:t>
      </w:r>
      <w:r w:rsidR="00BC46CF" w:rsidRPr="0018640B">
        <w:rPr>
          <w:rFonts w:ascii="Times New Roman" w:hAnsi="Times New Roman"/>
          <w:sz w:val="28"/>
          <w:szCs w:val="28"/>
        </w:rPr>
        <w:t xml:space="preserve"> 95 с.</w:t>
      </w:r>
    </w:p>
    <w:p w:rsidR="009C44B1" w:rsidRPr="0018640B" w:rsidRDefault="00C475A4" w:rsidP="001E5E05">
      <w:pPr>
        <w:tabs>
          <w:tab w:val="left" w:pos="567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C475A4">
        <w:rPr>
          <w:rFonts w:ascii="Times New Roman" w:hAnsi="Times New Roman"/>
          <w:i/>
          <w:sz w:val="28"/>
          <w:szCs w:val="28"/>
        </w:rPr>
        <w:t xml:space="preserve">18. </w:t>
      </w:r>
      <w:r w:rsidR="00CE46DC" w:rsidRPr="00C475A4">
        <w:rPr>
          <w:rFonts w:ascii="Times New Roman" w:hAnsi="Times New Roman"/>
          <w:i/>
          <w:sz w:val="28"/>
          <w:szCs w:val="28"/>
        </w:rPr>
        <w:t>Морозов</w:t>
      </w:r>
      <w:r w:rsidR="00BC46CF" w:rsidRPr="00C475A4">
        <w:rPr>
          <w:rFonts w:ascii="Times New Roman" w:hAnsi="Times New Roman"/>
          <w:i/>
          <w:sz w:val="28"/>
          <w:szCs w:val="28"/>
        </w:rPr>
        <w:t>,</w:t>
      </w:r>
      <w:r w:rsidR="00CE46DC" w:rsidRPr="00C475A4">
        <w:rPr>
          <w:rFonts w:ascii="Times New Roman" w:hAnsi="Times New Roman"/>
          <w:i/>
          <w:sz w:val="28"/>
          <w:szCs w:val="28"/>
        </w:rPr>
        <w:t xml:space="preserve"> В.П.</w:t>
      </w:r>
      <w:r w:rsidR="00BC46CF" w:rsidRPr="0018640B">
        <w:rPr>
          <w:rFonts w:ascii="Times New Roman" w:hAnsi="Times New Roman"/>
          <w:sz w:val="28"/>
          <w:szCs w:val="28"/>
        </w:rPr>
        <w:t>Искусство резонансного пения/ В.П.Морозо</w:t>
      </w:r>
      <w:r w:rsidR="000B3BDD" w:rsidRPr="0018640B">
        <w:rPr>
          <w:rFonts w:ascii="Times New Roman" w:hAnsi="Times New Roman"/>
          <w:sz w:val="28"/>
          <w:szCs w:val="28"/>
        </w:rPr>
        <w:t>в</w:t>
      </w:r>
      <w:r w:rsidR="000376BE" w:rsidRPr="0018640B">
        <w:rPr>
          <w:rFonts w:ascii="Times New Roman" w:hAnsi="Times New Roman"/>
          <w:sz w:val="28"/>
          <w:szCs w:val="28"/>
        </w:rPr>
        <w:t>. –</w:t>
      </w:r>
      <w:r w:rsidR="00BC46CF" w:rsidRPr="0018640B">
        <w:rPr>
          <w:rFonts w:ascii="Times New Roman" w:hAnsi="Times New Roman"/>
          <w:sz w:val="28"/>
          <w:szCs w:val="28"/>
        </w:rPr>
        <w:t xml:space="preserve"> М.: ИП РАН</w:t>
      </w:r>
      <w:r w:rsidR="006E4EAE" w:rsidRPr="0018640B">
        <w:rPr>
          <w:rFonts w:ascii="Times New Roman" w:hAnsi="Times New Roman"/>
          <w:sz w:val="28"/>
          <w:szCs w:val="28"/>
        </w:rPr>
        <w:t>:</w:t>
      </w:r>
      <w:r w:rsidR="00BC46CF" w:rsidRPr="0018640B">
        <w:rPr>
          <w:rFonts w:ascii="Times New Roman" w:hAnsi="Times New Roman"/>
          <w:sz w:val="28"/>
          <w:szCs w:val="28"/>
        </w:rPr>
        <w:t xml:space="preserve"> МГК им. П.И.Чайковского, </w:t>
      </w:r>
      <w:r w:rsidR="00CE46DC" w:rsidRPr="0018640B">
        <w:rPr>
          <w:rFonts w:ascii="Times New Roman" w:hAnsi="Times New Roman"/>
          <w:sz w:val="28"/>
          <w:szCs w:val="28"/>
        </w:rPr>
        <w:t>2002</w:t>
      </w:r>
      <w:r w:rsidR="00BC46CF" w:rsidRPr="0018640B">
        <w:rPr>
          <w:rFonts w:ascii="Times New Roman" w:hAnsi="Times New Roman"/>
          <w:sz w:val="28"/>
          <w:szCs w:val="28"/>
        </w:rPr>
        <w:t>.</w:t>
      </w:r>
      <w:r w:rsidR="000376BE" w:rsidRPr="0018640B">
        <w:rPr>
          <w:rFonts w:ascii="Times New Roman" w:hAnsi="Times New Roman"/>
          <w:sz w:val="28"/>
          <w:szCs w:val="28"/>
        </w:rPr>
        <w:t xml:space="preserve"> –</w:t>
      </w:r>
      <w:r w:rsidR="00BC46CF" w:rsidRPr="0018640B">
        <w:rPr>
          <w:rFonts w:ascii="Times New Roman" w:hAnsi="Times New Roman"/>
          <w:sz w:val="28"/>
          <w:szCs w:val="28"/>
        </w:rPr>
        <w:t xml:space="preserve"> 496 </w:t>
      </w:r>
      <w:proofErr w:type="gramStart"/>
      <w:r w:rsidR="00BC46CF" w:rsidRPr="0018640B">
        <w:rPr>
          <w:rFonts w:ascii="Times New Roman" w:hAnsi="Times New Roman"/>
          <w:sz w:val="28"/>
          <w:szCs w:val="28"/>
        </w:rPr>
        <w:t>с</w:t>
      </w:r>
      <w:proofErr w:type="gramEnd"/>
      <w:r w:rsidR="00BC46CF" w:rsidRPr="0018640B">
        <w:rPr>
          <w:rFonts w:ascii="Times New Roman" w:hAnsi="Times New Roman"/>
          <w:sz w:val="28"/>
          <w:szCs w:val="28"/>
        </w:rPr>
        <w:t>.</w:t>
      </w:r>
    </w:p>
    <w:p w:rsidR="00CE46DC" w:rsidRPr="0018640B" w:rsidRDefault="00C475A4" w:rsidP="001E5E05">
      <w:pPr>
        <w:tabs>
          <w:tab w:val="left" w:pos="567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C475A4">
        <w:rPr>
          <w:rFonts w:ascii="Times New Roman" w:hAnsi="Times New Roman"/>
          <w:i/>
          <w:sz w:val="28"/>
          <w:szCs w:val="28"/>
        </w:rPr>
        <w:t xml:space="preserve">19. </w:t>
      </w:r>
      <w:r w:rsidR="00366290" w:rsidRPr="00C475A4">
        <w:rPr>
          <w:rFonts w:ascii="Times New Roman" w:hAnsi="Times New Roman"/>
          <w:i/>
          <w:sz w:val="28"/>
          <w:szCs w:val="28"/>
        </w:rPr>
        <w:t>Переверзев</w:t>
      </w:r>
      <w:proofErr w:type="gramStart"/>
      <w:r w:rsidR="00366290" w:rsidRPr="00C475A4">
        <w:rPr>
          <w:rFonts w:ascii="Times New Roman" w:hAnsi="Times New Roman"/>
          <w:i/>
          <w:sz w:val="28"/>
          <w:szCs w:val="28"/>
        </w:rPr>
        <w:t>,</w:t>
      </w:r>
      <w:r w:rsidR="009C44B1" w:rsidRPr="00C475A4">
        <w:rPr>
          <w:rFonts w:ascii="Times New Roman" w:hAnsi="Times New Roman"/>
          <w:i/>
          <w:sz w:val="28"/>
          <w:szCs w:val="28"/>
        </w:rPr>
        <w:t>Н</w:t>
      </w:r>
      <w:proofErr w:type="gramEnd"/>
      <w:r w:rsidR="009C44B1" w:rsidRPr="00C475A4">
        <w:rPr>
          <w:rFonts w:ascii="Times New Roman" w:hAnsi="Times New Roman"/>
          <w:i/>
          <w:sz w:val="28"/>
          <w:szCs w:val="28"/>
        </w:rPr>
        <w:t>.К.</w:t>
      </w:r>
      <w:r w:rsidR="009C44B1" w:rsidRPr="0018640B">
        <w:rPr>
          <w:rFonts w:ascii="Times New Roman" w:hAnsi="Times New Roman"/>
          <w:sz w:val="28"/>
          <w:szCs w:val="28"/>
        </w:rPr>
        <w:t xml:space="preserve"> Проблемы музыкального интонирования / Н.</w:t>
      </w:r>
      <w:r w:rsidR="00BF6399">
        <w:rPr>
          <w:rFonts w:ascii="Times New Roman" w:hAnsi="Times New Roman"/>
          <w:sz w:val="28"/>
          <w:szCs w:val="28"/>
        </w:rPr>
        <w:t> </w:t>
      </w:r>
      <w:r w:rsidR="009C44B1" w:rsidRPr="0018640B">
        <w:rPr>
          <w:rFonts w:ascii="Times New Roman" w:hAnsi="Times New Roman"/>
          <w:sz w:val="28"/>
          <w:szCs w:val="28"/>
        </w:rPr>
        <w:t>К.</w:t>
      </w:r>
      <w:r w:rsidR="00BF6399">
        <w:rPr>
          <w:rFonts w:ascii="Times New Roman" w:hAnsi="Times New Roman"/>
          <w:sz w:val="28"/>
          <w:szCs w:val="28"/>
        </w:rPr>
        <w:t> </w:t>
      </w:r>
      <w:r w:rsidR="009C44B1" w:rsidRPr="0018640B">
        <w:rPr>
          <w:rFonts w:ascii="Times New Roman" w:hAnsi="Times New Roman"/>
          <w:sz w:val="28"/>
          <w:szCs w:val="28"/>
        </w:rPr>
        <w:t>Пе</w:t>
      </w:r>
      <w:r w:rsidR="00BF6399">
        <w:rPr>
          <w:rFonts w:ascii="Times New Roman" w:hAnsi="Times New Roman"/>
          <w:sz w:val="28"/>
          <w:szCs w:val="28"/>
        </w:rPr>
        <w:softHyphen/>
      </w:r>
      <w:r w:rsidR="009C44B1" w:rsidRPr="0018640B">
        <w:rPr>
          <w:rFonts w:ascii="Times New Roman" w:hAnsi="Times New Roman"/>
          <w:sz w:val="28"/>
          <w:szCs w:val="28"/>
        </w:rPr>
        <w:t>ре</w:t>
      </w:r>
      <w:r w:rsidR="00BF6399">
        <w:rPr>
          <w:rFonts w:ascii="Times New Roman" w:hAnsi="Times New Roman"/>
          <w:sz w:val="28"/>
          <w:szCs w:val="28"/>
        </w:rPr>
        <w:softHyphen/>
      </w:r>
      <w:r w:rsidR="009C44B1" w:rsidRPr="0018640B">
        <w:rPr>
          <w:rFonts w:ascii="Times New Roman" w:hAnsi="Times New Roman"/>
          <w:sz w:val="28"/>
          <w:szCs w:val="28"/>
        </w:rPr>
        <w:t>верзев.</w:t>
      </w:r>
      <w:r w:rsidR="000376BE" w:rsidRPr="0018640B">
        <w:rPr>
          <w:rFonts w:ascii="Times New Roman" w:hAnsi="Times New Roman"/>
          <w:sz w:val="28"/>
          <w:szCs w:val="28"/>
        </w:rPr>
        <w:t xml:space="preserve"> –</w:t>
      </w:r>
      <w:r w:rsidR="009C44B1" w:rsidRPr="0018640B">
        <w:rPr>
          <w:rFonts w:ascii="Times New Roman" w:hAnsi="Times New Roman"/>
          <w:sz w:val="28"/>
          <w:szCs w:val="28"/>
        </w:rPr>
        <w:t xml:space="preserve"> М.: Музыка, 1966.</w:t>
      </w:r>
      <w:r w:rsidR="000376BE" w:rsidRPr="0018640B">
        <w:rPr>
          <w:rFonts w:ascii="Times New Roman" w:hAnsi="Times New Roman"/>
          <w:sz w:val="28"/>
          <w:szCs w:val="28"/>
        </w:rPr>
        <w:t xml:space="preserve"> – </w:t>
      </w:r>
      <w:r w:rsidR="009C44B1" w:rsidRPr="0018640B">
        <w:rPr>
          <w:rFonts w:ascii="Times New Roman" w:hAnsi="Times New Roman"/>
          <w:sz w:val="28"/>
          <w:szCs w:val="28"/>
        </w:rPr>
        <w:t xml:space="preserve">162 </w:t>
      </w:r>
      <w:proofErr w:type="gramStart"/>
      <w:r w:rsidR="009C44B1" w:rsidRPr="0018640B">
        <w:rPr>
          <w:rFonts w:ascii="Times New Roman" w:hAnsi="Times New Roman"/>
          <w:sz w:val="28"/>
          <w:szCs w:val="28"/>
        </w:rPr>
        <w:t>с</w:t>
      </w:r>
      <w:proofErr w:type="gramEnd"/>
      <w:r w:rsidR="009C44B1" w:rsidRPr="0018640B">
        <w:rPr>
          <w:rFonts w:ascii="Times New Roman" w:hAnsi="Times New Roman"/>
          <w:sz w:val="28"/>
          <w:szCs w:val="28"/>
        </w:rPr>
        <w:t>.</w:t>
      </w:r>
    </w:p>
    <w:p w:rsidR="00BA1949" w:rsidRPr="0018640B" w:rsidRDefault="00C475A4" w:rsidP="001E5E05">
      <w:pPr>
        <w:tabs>
          <w:tab w:val="left" w:pos="567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C475A4">
        <w:rPr>
          <w:rFonts w:ascii="Times New Roman" w:hAnsi="Times New Roman"/>
          <w:i/>
          <w:sz w:val="28"/>
          <w:szCs w:val="28"/>
        </w:rPr>
        <w:t xml:space="preserve">20. </w:t>
      </w:r>
      <w:r w:rsidR="00BA1949" w:rsidRPr="00C475A4">
        <w:rPr>
          <w:rFonts w:ascii="Times New Roman" w:hAnsi="Times New Roman"/>
          <w:i/>
          <w:sz w:val="28"/>
          <w:szCs w:val="28"/>
        </w:rPr>
        <w:t>Переверзев, Н. К.</w:t>
      </w:r>
      <w:r w:rsidR="00BA1949" w:rsidRPr="0018640B">
        <w:rPr>
          <w:rFonts w:ascii="Times New Roman" w:hAnsi="Times New Roman"/>
          <w:sz w:val="28"/>
          <w:szCs w:val="28"/>
        </w:rPr>
        <w:t xml:space="preserve"> Исполнительская интонация / Н. К. Переверзев. – М</w:t>
      </w:r>
      <w:r w:rsidR="003E2411" w:rsidRPr="0018640B">
        <w:rPr>
          <w:rFonts w:ascii="Times New Roman" w:hAnsi="Times New Roman"/>
          <w:sz w:val="28"/>
          <w:szCs w:val="28"/>
        </w:rPr>
        <w:t>.</w:t>
      </w:r>
      <w:proofErr w:type="gramStart"/>
      <w:r w:rsidR="00BF6399">
        <w:rPr>
          <w:rFonts w:ascii="Times New Roman" w:hAnsi="Times New Roman"/>
          <w:sz w:val="28"/>
          <w:szCs w:val="28"/>
        </w:rPr>
        <w:t> </w:t>
      </w:r>
      <w:r w:rsidR="00BA1949" w:rsidRPr="0018640B">
        <w:rPr>
          <w:rFonts w:ascii="Times New Roman" w:hAnsi="Times New Roman"/>
          <w:sz w:val="28"/>
          <w:szCs w:val="28"/>
        </w:rPr>
        <w:t>:</w:t>
      </w:r>
      <w:proofErr w:type="gramEnd"/>
      <w:r w:rsidR="00BA1949" w:rsidRPr="0018640B">
        <w:rPr>
          <w:rFonts w:ascii="Times New Roman" w:hAnsi="Times New Roman"/>
          <w:sz w:val="28"/>
          <w:szCs w:val="28"/>
        </w:rPr>
        <w:t xml:space="preserve"> Музыка, 1989. – 207,[1</w:t>
      </w:r>
      <w:r w:rsidR="008B1C81" w:rsidRPr="0018640B">
        <w:rPr>
          <w:rFonts w:ascii="Times New Roman" w:hAnsi="Times New Roman"/>
          <w:sz w:val="28"/>
          <w:szCs w:val="28"/>
        </w:rPr>
        <w:t>]</w:t>
      </w:r>
      <w:r w:rsidR="00BA1949" w:rsidRPr="0018640B">
        <w:rPr>
          <w:rFonts w:ascii="Times New Roman" w:hAnsi="Times New Roman"/>
          <w:sz w:val="28"/>
          <w:szCs w:val="28"/>
        </w:rPr>
        <w:t xml:space="preserve"> с</w:t>
      </w:r>
      <w:r w:rsidR="00C10968">
        <w:rPr>
          <w:rFonts w:ascii="Times New Roman" w:hAnsi="Times New Roman"/>
          <w:sz w:val="28"/>
          <w:szCs w:val="28"/>
        </w:rPr>
        <w:t>.</w:t>
      </w:r>
    </w:p>
    <w:p w:rsidR="00CE46DC" w:rsidRPr="0018640B" w:rsidRDefault="00C475A4" w:rsidP="001E5E05">
      <w:pPr>
        <w:tabs>
          <w:tab w:val="left" w:pos="567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C475A4">
        <w:rPr>
          <w:rFonts w:ascii="Times New Roman" w:hAnsi="Times New Roman"/>
          <w:i/>
          <w:sz w:val="28"/>
          <w:szCs w:val="28"/>
        </w:rPr>
        <w:t xml:space="preserve">21. </w:t>
      </w:r>
      <w:r w:rsidR="009C44B1" w:rsidRPr="00C475A4">
        <w:rPr>
          <w:rFonts w:ascii="Times New Roman" w:hAnsi="Times New Roman"/>
          <w:i/>
          <w:sz w:val="28"/>
          <w:szCs w:val="28"/>
        </w:rPr>
        <w:t>Плужников, К.И.</w:t>
      </w:r>
      <w:r w:rsidR="009C44B1" w:rsidRPr="0018640B">
        <w:rPr>
          <w:rFonts w:ascii="Times New Roman" w:hAnsi="Times New Roman"/>
          <w:sz w:val="28"/>
          <w:szCs w:val="28"/>
        </w:rPr>
        <w:t>Механика пения. Принципы постановки голоса/К.</w:t>
      </w:r>
      <w:r w:rsidR="00BF6399">
        <w:rPr>
          <w:rFonts w:ascii="Times New Roman" w:hAnsi="Times New Roman"/>
          <w:sz w:val="28"/>
          <w:szCs w:val="28"/>
        </w:rPr>
        <w:t> </w:t>
      </w:r>
      <w:r w:rsidR="009C44B1" w:rsidRPr="0018640B">
        <w:rPr>
          <w:rFonts w:ascii="Times New Roman" w:hAnsi="Times New Roman"/>
          <w:sz w:val="28"/>
          <w:szCs w:val="28"/>
        </w:rPr>
        <w:t>И.</w:t>
      </w:r>
      <w:r w:rsidR="00BF6399">
        <w:rPr>
          <w:rFonts w:ascii="Times New Roman" w:hAnsi="Times New Roman"/>
          <w:sz w:val="28"/>
          <w:szCs w:val="28"/>
        </w:rPr>
        <w:t> </w:t>
      </w:r>
      <w:r w:rsidR="009C44B1" w:rsidRPr="0018640B">
        <w:rPr>
          <w:rFonts w:ascii="Times New Roman" w:hAnsi="Times New Roman"/>
          <w:sz w:val="28"/>
          <w:szCs w:val="28"/>
        </w:rPr>
        <w:t>Плужников.</w:t>
      </w:r>
      <w:r w:rsidR="000376BE" w:rsidRPr="001864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76BE" w:rsidRPr="0018640B">
        <w:rPr>
          <w:rFonts w:ascii="Times New Roman" w:hAnsi="Times New Roman"/>
          <w:sz w:val="28"/>
          <w:szCs w:val="28"/>
        </w:rPr>
        <w:t>–</w:t>
      </w:r>
      <w:r w:rsidR="009C44B1" w:rsidRPr="0018640B">
        <w:rPr>
          <w:rFonts w:ascii="Times New Roman" w:hAnsi="Times New Roman"/>
          <w:sz w:val="28"/>
          <w:szCs w:val="28"/>
        </w:rPr>
        <w:t>С</w:t>
      </w:r>
      <w:proofErr w:type="gramEnd"/>
      <w:r w:rsidR="009C44B1" w:rsidRPr="0018640B">
        <w:rPr>
          <w:rFonts w:ascii="Times New Roman" w:hAnsi="Times New Roman"/>
          <w:sz w:val="28"/>
          <w:szCs w:val="28"/>
        </w:rPr>
        <w:t>Пб</w:t>
      </w:r>
      <w:r w:rsidR="00071497" w:rsidRPr="0018640B">
        <w:rPr>
          <w:rFonts w:ascii="Times New Roman" w:hAnsi="Times New Roman"/>
          <w:sz w:val="28"/>
          <w:szCs w:val="28"/>
        </w:rPr>
        <w:t>.</w:t>
      </w:r>
      <w:r w:rsidR="009C44B1" w:rsidRPr="0018640B">
        <w:rPr>
          <w:rFonts w:ascii="Times New Roman" w:hAnsi="Times New Roman"/>
          <w:sz w:val="28"/>
          <w:szCs w:val="28"/>
        </w:rPr>
        <w:t>: Композитор, 2006</w:t>
      </w:r>
      <w:r w:rsidR="000376BE" w:rsidRPr="0018640B">
        <w:rPr>
          <w:rFonts w:ascii="Times New Roman" w:hAnsi="Times New Roman"/>
          <w:sz w:val="28"/>
          <w:szCs w:val="28"/>
        </w:rPr>
        <w:t>. –</w:t>
      </w:r>
      <w:r w:rsidR="009C44B1" w:rsidRPr="0018640B">
        <w:rPr>
          <w:rFonts w:ascii="Times New Roman" w:hAnsi="Times New Roman"/>
          <w:sz w:val="28"/>
          <w:szCs w:val="28"/>
        </w:rPr>
        <w:t>88</w:t>
      </w:r>
      <w:r w:rsidR="00571B8B" w:rsidRPr="0018640B">
        <w:rPr>
          <w:rFonts w:ascii="Times New Roman" w:hAnsi="Times New Roman"/>
          <w:sz w:val="28"/>
          <w:szCs w:val="28"/>
        </w:rPr>
        <w:t xml:space="preserve"> с.</w:t>
      </w:r>
    </w:p>
    <w:p w:rsidR="004F1A86" w:rsidRPr="0018640B" w:rsidRDefault="00C475A4" w:rsidP="001E5E05">
      <w:pPr>
        <w:tabs>
          <w:tab w:val="left" w:pos="567"/>
        </w:tabs>
        <w:spacing w:after="0" w:line="360" w:lineRule="exact"/>
        <w:ind w:firstLine="340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C475A4">
        <w:rPr>
          <w:rStyle w:val="a7"/>
          <w:rFonts w:ascii="Times New Roman" w:hAnsi="Times New Roman"/>
          <w:b w:val="0"/>
          <w:i/>
          <w:color w:val="000000"/>
          <w:sz w:val="28"/>
          <w:szCs w:val="28"/>
        </w:rPr>
        <w:t xml:space="preserve">22. </w:t>
      </w:r>
      <w:r w:rsidR="00CE46DC" w:rsidRPr="00C475A4">
        <w:rPr>
          <w:rStyle w:val="a7"/>
          <w:rFonts w:ascii="Times New Roman" w:hAnsi="Times New Roman"/>
          <w:b w:val="0"/>
          <w:i/>
          <w:color w:val="000000"/>
          <w:sz w:val="28"/>
          <w:szCs w:val="28"/>
        </w:rPr>
        <w:t>Романова</w:t>
      </w:r>
      <w:r w:rsidR="007752ED" w:rsidRPr="00C475A4">
        <w:rPr>
          <w:rStyle w:val="a7"/>
          <w:rFonts w:ascii="Times New Roman" w:hAnsi="Times New Roman"/>
          <w:b w:val="0"/>
          <w:i/>
          <w:color w:val="000000"/>
          <w:sz w:val="28"/>
          <w:szCs w:val="28"/>
        </w:rPr>
        <w:t>,</w:t>
      </w:r>
      <w:r w:rsidR="00CE46DC" w:rsidRPr="00C475A4">
        <w:rPr>
          <w:rStyle w:val="a7"/>
          <w:rFonts w:ascii="Times New Roman" w:hAnsi="Times New Roman"/>
          <w:b w:val="0"/>
          <w:i/>
          <w:color w:val="000000"/>
          <w:sz w:val="28"/>
          <w:szCs w:val="28"/>
        </w:rPr>
        <w:t xml:space="preserve"> Л.</w:t>
      </w:r>
      <w:r w:rsidR="00CE46DC" w:rsidRPr="00C475A4">
        <w:rPr>
          <w:rStyle w:val="a8"/>
          <w:rFonts w:ascii="Times New Roman" w:hAnsi="Times New Roman"/>
          <w:i/>
          <w:color w:val="000000"/>
          <w:sz w:val="28"/>
          <w:szCs w:val="28"/>
        </w:rPr>
        <w:t xml:space="preserve"> В.</w:t>
      </w:r>
      <w:r w:rsidR="00CE46DC" w:rsidRPr="0018640B">
        <w:rPr>
          <w:rStyle w:val="a7"/>
          <w:rFonts w:ascii="Times New Roman" w:hAnsi="Times New Roman"/>
          <w:b w:val="0"/>
          <w:color w:val="000000"/>
          <w:sz w:val="28"/>
          <w:szCs w:val="28"/>
        </w:rPr>
        <w:t>Ш</w:t>
      </w:r>
      <w:r w:rsidR="001F41EE" w:rsidRPr="0018640B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кола эстрадного вокала</w:t>
      </w:r>
      <w:proofErr w:type="gramStart"/>
      <w:r w:rsidR="001F41EE" w:rsidRPr="0018640B">
        <w:rPr>
          <w:rStyle w:val="a7"/>
          <w:rFonts w:ascii="Times New Roman" w:hAnsi="Times New Roman"/>
          <w:b w:val="0"/>
          <w:color w:val="000000"/>
          <w:sz w:val="28"/>
          <w:szCs w:val="28"/>
        </w:rPr>
        <w:t>:</w:t>
      </w:r>
      <w:r w:rsidR="00071497" w:rsidRPr="0018640B">
        <w:rPr>
          <w:rStyle w:val="a7"/>
          <w:rFonts w:ascii="Times New Roman" w:hAnsi="Times New Roman"/>
          <w:b w:val="0"/>
          <w:color w:val="000000"/>
          <w:sz w:val="28"/>
          <w:szCs w:val="28"/>
        </w:rPr>
        <w:t>у</w:t>
      </w:r>
      <w:proofErr w:type="gramEnd"/>
      <w:r w:rsidR="00CE46DC" w:rsidRPr="0018640B">
        <w:rPr>
          <w:rStyle w:val="a7"/>
          <w:rFonts w:ascii="Times New Roman" w:hAnsi="Times New Roman"/>
          <w:b w:val="0"/>
          <w:color w:val="000000"/>
          <w:sz w:val="28"/>
          <w:szCs w:val="28"/>
        </w:rPr>
        <w:t>чеб</w:t>
      </w:r>
      <w:r w:rsidR="00071497" w:rsidRPr="0018640B">
        <w:rPr>
          <w:rStyle w:val="a7"/>
          <w:rFonts w:ascii="Times New Roman" w:hAnsi="Times New Roman"/>
          <w:b w:val="0"/>
          <w:color w:val="000000"/>
          <w:sz w:val="28"/>
          <w:szCs w:val="28"/>
        </w:rPr>
        <w:t>.</w:t>
      </w:r>
      <w:r w:rsidR="00CE46DC" w:rsidRPr="0018640B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пособие</w:t>
      </w:r>
      <w:r w:rsidR="007752ED" w:rsidRPr="0018640B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для начи</w:t>
      </w:r>
      <w:r w:rsidR="00BF6399">
        <w:rPr>
          <w:rStyle w:val="a7"/>
          <w:rFonts w:ascii="Times New Roman" w:hAnsi="Times New Roman"/>
          <w:b w:val="0"/>
          <w:color w:val="000000"/>
          <w:sz w:val="28"/>
          <w:szCs w:val="28"/>
        </w:rPr>
        <w:softHyphen/>
      </w:r>
      <w:r w:rsidR="007752ED" w:rsidRPr="0018640B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нающих и профессионалов / </w:t>
      </w:r>
      <w:r w:rsidR="002832C7" w:rsidRPr="0018640B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Л.В.Романова.</w:t>
      </w:r>
      <w:r w:rsidR="00CE46DC" w:rsidRPr="0018640B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–</w:t>
      </w:r>
      <w:r w:rsidR="001F41EE" w:rsidRPr="0018640B">
        <w:rPr>
          <w:rStyle w:val="a8"/>
          <w:rFonts w:ascii="Times New Roman" w:hAnsi="Times New Roman"/>
          <w:color w:val="000000"/>
          <w:sz w:val="28"/>
          <w:szCs w:val="28"/>
        </w:rPr>
        <w:t xml:space="preserve"> СПб</w:t>
      </w:r>
      <w:r w:rsidR="00071497" w:rsidRPr="0018640B">
        <w:rPr>
          <w:rStyle w:val="a8"/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="00CE46DC" w:rsidRPr="0018640B">
        <w:rPr>
          <w:rStyle w:val="a8"/>
          <w:rFonts w:ascii="Times New Roman" w:hAnsi="Times New Roman"/>
          <w:color w:val="000000"/>
          <w:sz w:val="28"/>
          <w:szCs w:val="28"/>
        </w:rPr>
        <w:t>:</w:t>
      </w:r>
      <w:r w:rsidR="00CE46DC" w:rsidRPr="0018640B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Л</w:t>
      </w:r>
      <w:proofErr w:type="gramEnd"/>
      <w:r w:rsidR="00CE46DC" w:rsidRPr="0018640B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ань, 2007.</w:t>
      </w:r>
      <w:r w:rsidR="000376BE" w:rsidRPr="0018640B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– </w:t>
      </w:r>
      <w:r w:rsidR="001F41EE" w:rsidRPr="0018640B">
        <w:rPr>
          <w:rStyle w:val="a7"/>
          <w:rFonts w:ascii="Times New Roman" w:hAnsi="Times New Roman"/>
          <w:b w:val="0"/>
          <w:color w:val="000000"/>
          <w:sz w:val="28"/>
          <w:szCs w:val="28"/>
        </w:rPr>
        <w:t>37, [3]</w:t>
      </w:r>
      <w:r w:rsidR="002832C7" w:rsidRPr="0018640B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с.</w:t>
      </w:r>
      <w:r w:rsidR="001F41EE" w:rsidRPr="0018640B">
        <w:rPr>
          <w:rStyle w:val="a7"/>
          <w:rFonts w:ascii="Times New Roman" w:hAnsi="Times New Roman"/>
          <w:b w:val="0"/>
          <w:color w:val="000000"/>
          <w:sz w:val="28"/>
          <w:szCs w:val="28"/>
        </w:rPr>
        <w:t>+ 1 электрон. опт. диск (</w:t>
      </w:r>
      <w:r w:rsidR="009302E7" w:rsidRPr="0018640B">
        <w:rPr>
          <w:rStyle w:val="a7"/>
          <w:rFonts w:ascii="Times New Roman" w:hAnsi="Times New Roman"/>
          <w:b w:val="0"/>
          <w:color w:val="000000"/>
          <w:sz w:val="28"/>
          <w:szCs w:val="28"/>
          <w:lang w:val="en-US"/>
        </w:rPr>
        <w:t>DVD</w:t>
      </w:r>
      <w:r w:rsidR="009302E7" w:rsidRPr="0018640B">
        <w:rPr>
          <w:rStyle w:val="a7"/>
          <w:rFonts w:ascii="Times New Roman" w:hAnsi="Times New Roman"/>
          <w:b w:val="0"/>
          <w:color w:val="000000"/>
          <w:sz w:val="28"/>
          <w:szCs w:val="28"/>
        </w:rPr>
        <w:t>-</w:t>
      </w:r>
      <w:r w:rsidR="009302E7" w:rsidRPr="0018640B">
        <w:rPr>
          <w:rStyle w:val="a7"/>
          <w:rFonts w:ascii="Times New Roman" w:hAnsi="Times New Roman"/>
          <w:b w:val="0"/>
          <w:color w:val="000000"/>
          <w:sz w:val="28"/>
          <w:szCs w:val="28"/>
          <w:lang w:val="en-US"/>
        </w:rPr>
        <w:t>ROM</w:t>
      </w:r>
      <w:r w:rsidR="009302E7" w:rsidRPr="0018640B">
        <w:rPr>
          <w:rStyle w:val="a7"/>
          <w:rFonts w:ascii="Times New Roman" w:hAnsi="Times New Roman"/>
          <w:b w:val="0"/>
          <w:color w:val="000000"/>
          <w:sz w:val="28"/>
          <w:szCs w:val="28"/>
        </w:rPr>
        <w:t>)</w:t>
      </w:r>
      <w:r w:rsidR="00071497" w:rsidRPr="0018640B">
        <w:rPr>
          <w:rStyle w:val="a7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FC6060" w:rsidRPr="0018640B" w:rsidRDefault="00C475A4" w:rsidP="001E5E05">
      <w:pPr>
        <w:tabs>
          <w:tab w:val="left" w:pos="567"/>
        </w:tabs>
        <w:spacing w:after="0" w:line="360" w:lineRule="exact"/>
        <w:ind w:firstLine="340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 w:rsidRPr="00C475A4">
        <w:rPr>
          <w:rStyle w:val="a7"/>
          <w:rFonts w:ascii="Times New Roman" w:hAnsi="Times New Roman"/>
          <w:b w:val="0"/>
          <w:i/>
          <w:color w:val="000000"/>
          <w:sz w:val="28"/>
          <w:szCs w:val="28"/>
        </w:rPr>
        <w:t xml:space="preserve">23. </w:t>
      </w:r>
      <w:r w:rsidR="00FC6060" w:rsidRPr="00C475A4">
        <w:rPr>
          <w:rStyle w:val="a7"/>
          <w:rFonts w:ascii="Times New Roman" w:hAnsi="Times New Roman"/>
          <w:b w:val="0"/>
          <w:i/>
          <w:color w:val="000000"/>
          <w:sz w:val="28"/>
          <w:szCs w:val="28"/>
        </w:rPr>
        <w:t>Силантьева, И.И.</w:t>
      </w:r>
      <w:r w:rsidR="00FC6060" w:rsidRPr="0018640B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Путь к интонации: психология вокально-сценичес</w:t>
      </w:r>
      <w:r w:rsidR="00BF6399">
        <w:rPr>
          <w:rStyle w:val="a7"/>
          <w:rFonts w:ascii="Times New Roman" w:hAnsi="Times New Roman"/>
          <w:b w:val="0"/>
          <w:color w:val="000000"/>
          <w:sz w:val="28"/>
          <w:szCs w:val="28"/>
        </w:rPr>
        <w:softHyphen/>
      </w:r>
      <w:r w:rsidR="00FC6060" w:rsidRPr="0018640B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кого перевоплощения / И.И.Силантьева. – М.: КМК, 2009.</w:t>
      </w:r>
      <w:r w:rsidR="000376BE" w:rsidRPr="0018640B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–</w:t>
      </w:r>
      <w:r w:rsidR="00FC6060" w:rsidRPr="0018640B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644 с.</w:t>
      </w:r>
    </w:p>
    <w:p w:rsidR="00B47D35" w:rsidRPr="0018640B" w:rsidRDefault="00C475A4" w:rsidP="001E5E05">
      <w:pPr>
        <w:tabs>
          <w:tab w:val="left" w:pos="567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C475A4">
        <w:rPr>
          <w:rStyle w:val="a7"/>
          <w:rFonts w:ascii="Times New Roman" w:hAnsi="Times New Roman"/>
          <w:b w:val="0"/>
          <w:i/>
          <w:color w:val="000000"/>
          <w:sz w:val="28"/>
          <w:szCs w:val="28"/>
        </w:rPr>
        <w:t xml:space="preserve">24. </w:t>
      </w:r>
      <w:r w:rsidR="00B47D35" w:rsidRPr="00C475A4">
        <w:rPr>
          <w:rStyle w:val="a7"/>
          <w:rFonts w:ascii="Times New Roman" w:hAnsi="Times New Roman"/>
          <w:b w:val="0"/>
          <w:i/>
          <w:color w:val="000000"/>
          <w:sz w:val="28"/>
          <w:szCs w:val="28"/>
        </w:rPr>
        <w:t>Силантьева, И.И.</w:t>
      </w:r>
      <w:r w:rsidR="009302E7" w:rsidRPr="0018640B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А</w:t>
      </w:r>
      <w:r w:rsidR="00B47D35" w:rsidRPr="0018640B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ктер и его </w:t>
      </w:r>
      <w:r w:rsidR="00B47D35" w:rsidRPr="0018640B">
        <w:rPr>
          <w:rStyle w:val="a7"/>
          <w:rFonts w:ascii="Times New Roman" w:hAnsi="Times New Roman"/>
          <w:b w:val="0"/>
          <w:color w:val="000000"/>
          <w:sz w:val="28"/>
          <w:szCs w:val="28"/>
          <w:lang w:val="en-US"/>
        </w:rPr>
        <w:t>AlterEgo</w:t>
      </w:r>
      <w:r w:rsidR="00B47D35" w:rsidRPr="0018640B">
        <w:rPr>
          <w:rStyle w:val="a7"/>
          <w:rFonts w:ascii="Times New Roman" w:hAnsi="Times New Roman"/>
          <w:b w:val="0"/>
          <w:color w:val="000000"/>
          <w:sz w:val="28"/>
          <w:szCs w:val="28"/>
        </w:rPr>
        <w:t>: психология актерского творчества / И. И. Силантьева, Ю. Клименко. – М</w:t>
      </w:r>
      <w:r w:rsidR="003E2411" w:rsidRPr="0018640B">
        <w:rPr>
          <w:rStyle w:val="a7"/>
          <w:rFonts w:ascii="Times New Roman" w:hAnsi="Times New Roman"/>
          <w:b w:val="0"/>
          <w:color w:val="000000"/>
          <w:sz w:val="28"/>
          <w:szCs w:val="28"/>
        </w:rPr>
        <w:t>.</w:t>
      </w:r>
      <w:r w:rsidR="00B47D35" w:rsidRPr="0018640B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: Грааль,2000. </w:t>
      </w:r>
      <w:r w:rsidR="003E2411" w:rsidRPr="0018640B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– </w:t>
      </w:r>
      <w:r w:rsidR="00B47D35" w:rsidRPr="0018640B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562,[2] </w:t>
      </w:r>
      <w:proofErr w:type="gramStart"/>
      <w:r w:rsidR="00B47D35" w:rsidRPr="0018640B">
        <w:rPr>
          <w:rStyle w:val="a7"/>
          <w:rFonts w:ascii="Times New Roman" w:hAnsi="Times New Roman"/>
          <w:b w:val="0"/>
          <w:color w:val="000000"/>
          <w:sz w:val="28"/>
          <w:szCs w:val="28"/>
        </w:rPr>
        <w:t>с</w:t>
      </w:r>
      <w:proofErr w:type="gramEnd"/>
      <w:r w:rsidR="00B47D35" w:rsidRPr="0018640B">
        <w:rPr>
          <w:rStyle w:val="a7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CE46DC" w:rsidRPr="0018640B" w:rsidRDefault="00C475A4" w:rsidP="001E5E05">
      <w:pPr>
        <w:tabs>
          <w:tab w:val="left" w:pos="567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C475A4">
        <w:rPr>
          <w:rFonts w:ascii="Times New Roman" w:hAnsi="Times New Roman"/>
          <w:i/>
          <w:sz w:val="28"/>
          <w:szCs w:val="28"/>
        </w:rPr>
        <w:t xml:space="preserve">25. </w:t>
      </w:r>
      <w:r w:rsidR="00CE46DC" w:rsidRPr="00C475A4">
        <w:rPr>
          <w:rFonts w:ascii="Times New Roman" w:hAnsi="Times New Roman"/>
          <w:i/>
          <w:sz w:val="28"/>
          <w:szCs w:val="28"/>
        </w:rPr>
        <w:t>Степурко</w:t>
      </w:r>
      <w:r w:rsidR="004F1A86" w:rsidRPr="00C475A4">
        <w:rPr>
          <w:rFonts w:ascii="Times New Roman" w:hAnsi="Times New Roman"/>
          <w:i/>
          <w:sz w:val="28"/>
          <w:szCs w:val="28"/>
        </w:rPr>
        <w:t>,</w:t>
      </w:r>
      <w:r w:rsidR="00CE46DC" w:rsidRPr="00C475A4">
        <w:rPr>
          <w:rFonts w:ascii="Times New Roman" w:hAnsi="Times New Roman"/>
          <w:i/>
          <w:sz w:val="28"/>
          <w:szCs w:val="28"/>
        </w:rPr>
        <w:t xml:space="preserve"> О.</w:t>
      </w:r>
      <w:r w:rsidR="00571B8B" w:rsidRPr="0018640B">
        <w:rPr>
          <w:rFonts w:ascii="Times New Roman" w:hAnsi="Times New Roman"/>
          <w:sz w:val="28"/>
          <w:szCs w:val="28"/>
        </w:rPr>
        <w:t>Скэт</w:t>
      </w:r>
      <w:r w:rsidR="003E2411" w:rsidRPr="0018640B">
        <w:rPr>
          <w:rFonts w:ascii="Times New Roman" w:hAnsi="Times New Roman"/>
          <w:sz w:val="28"/>
          <w:szCs w:val="28"/>
        </w:rPr>
        <w:t>-</w:t>
      </w:r>
      <w:r w:rsidR="00571B8B" w:rsidRPr="0018640B">
        <w:rPr>
          <w:rFonts w:ascii="Times New Roman" w:hAnsi="Times New Roman"/>
          <w:sz w:val="28"/>
          <w:szCs w:val="28"/>
        </w:rPr>
        <w:t>импровизация /О.Степурко. – М.:Камертон</w:t>
      </w:r>
      <w:r w:rsidR="004F1A86" w:rsidRPr="0018640B">
        <w:rPr>
          <w:rFonts w:ascii="Times New Roman" w:hAnsi="Times New Roman"/>
          <w:sz w:val="28"/>
          <w:szCs w:val="28"/>
        </w:rPr>
        <w:t>,</w:t>
      </w:r>
      <w:r w:rsidR="00CE46DC" w:rsidRPr="0018640B">
        <w:rPr>
          <w:rFonts w:ascii="Times New Roman" w:hAnsi="Times New Roman"/>
          <w:sz w:val="28"/>
          <w:szCs w:val="28"/>
        </w:rPr>
        <w:t>2007.</w:t>
      </w:r>
      <w:r w:rsidR="000376BE" w:rsidRPr="0018640B">
        <w:rPr>
          <w:rFonts w:ascii="Times New Roman" w:hAnsi="Times New Roman"/>
          <w:sz w:val="28"/>
          <w:szCs w:val="28"/>
        </w:rPr>
        <w:t xml:space="preserve"> –</w:t>
      </w:r>
      <w:r w:rsidR="004F1A86" w:rsidRPr="0018640B">
        <w:rPr>
          <w:rFonts w:ascii="Times New Roman" w:hAnsi="Times New Roman"/>
          <w:sz w:val="28"/>
          <w:szCs w:val="28"/>
        </w:rPr>
        <w:t xml:space="preserve"> 76 </w:t>
      </w:r>
      <w:proofErr w:type="gramStart"/>
      <w:r w:rsidR="004F1A86" w:rsidRPr="0018640B">
        <w:rPr>
          <w:rFonts w:ascii="Times New Roman" w:hAnsi="Times New Roman"/>
          <w:sz w:val="28"/>
          <w:szCs w:val="28"/>
        </w:rPr>
        <w:t>с</w:t>
      </w:r>
      <w:proofErr w:type="gramEnd"/>
      <w:r w:rsidR="004F1A86" w:rsidRPr="0018640B">
        <w:rPr>
          <w:rFonts w:ascii="Times New Roman" w:hAnsi="Times New Roman"/>
          <w:sz w:val="28"/>
          <w:szCs w:val="28"/>
        </w:rPr>
        <w:t>.</w:t>
      </w:r>
    </w:p>
    <w:p w:rsidR="00FC6060" w:rsidRPr="0018640B" w:rsidRDefault="00C475A4" w:rsidP="001E5E05">
      <w:pPr>
        <w:tabs>
          <w:tab w:val="left" w:pos="567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C475A4">
        <w:rPr>
          <w:rFonts w:ascii="Times New Roman" w:hAnsi="Times New Roman"/>
          <w:i/>
          <w:sz w:val="28"/>
          <w:szCs w:val="28"/>
        </w:rPr>
        <w:t xml:space="preserve">26. </w:t>
      </w:r>
      <w:r w:rsidR="00FC6060" w:rsidRPr="00C475A4">
        <w:rPr>
          <w:rFonts w:ascii="Times New Roman" w:hAnsi="Times New Roman"/>
          <w:i/>
          <w:sz w:val="28"/>
          <w:szCs w:val="28"/>
        </w:rPr>
        <w:t>Холопова</w:t>
      </w:r>
      <w:proofErr w:type="gramStart"/>
      <w:r w:rsidR="00FC6060" w:rsidRPr="00C475A4">
        <w:rPr>
          <w:rFonts w:ascii="Times New Roman" w:hAnsi="Times New Roman"/>
          <w:i/>
          <w:sz w:val="28"/>
          <w:szCs w:val="28"/>
        </w:rPr>
        <w:t>,В</w:t>
      </w:r>
      <w:proofErr w:type="gramEnd"/>
      <w:r w:rsidR="00FC6060" w:rsidRPr="00C475A4">
        <w:rPr>
          <w:rFonts w:ascii="Times New Roman" w:hAnsi="Times New Roman"/>
          <w:i/>
          <w:sz w:val="28"/>
          <w:szCs w:val="28"/>
        </w:rPr>
        <w:t>.Н.</w:t>
      </w:r>
      <w:r w:rsidR="00FC6060" w:rsidRPr="0018640B">
        <w:rPr>
          <w:rFonts w:ascii="Times New Roman" w:hAnsi="Times New Roman"/>
          <w:sz w:val="28"/>
          <w:szCs w:val="28"/>
        </w:rPr>
        <w:t xml:space="preserve"> Музыкальный ритм: очерк / В.Н.Холопова. – М.: Музыка, 1980. – 72 </w:t>
      </w:r>
      <w:proofErr w:type="gramStart"/>
      <w:r w:rsidR="00FC6060" w:rsidRPr="0018640B">
        <w:rPr>
          <w:rFonts w:ascii="Times New Roman" w:hAnsi="Times New Roman"/>
          <w:sz w:val="28"/>
          <w:szCs w:val="28"/>
        </w:rPr>
        <w:t>с</w:t>
      </w:r>
      <w:proofErr w:type="gramEnd"/>
      <w:r w:rsidR="00FC6060" w:rsidRPr="0018640B">
        <w:rPr>
          <w:rFonts w:ascii="Times New Roman" w:hAnsi="Times New Roman"/>
          <w:sz w:val="28"/>
          <w:szCs w:val="28"/>
        </w:rPr>
        <w:t>.</w:t>
      </w:r>
    </w:p>
    <w:p w:rsidR="00B77A6C" w:rsidRPr="0018640B" w:rsidRDefault="00C475A4" w:rsidP="001E5E05">
      <w:pPr>
        <w:tabs>
          <w:tab w:val="left" w:pos="567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C475A4">
        <w:rPr>
          <w:rFonts w:ascii="Times New Roman" w:hAnsi="Times New Roman"/>
          <w:i/>
          <w:sz w:val="28"/>
          <w:szCs w:val="28"/>
        </w:rPr>
        <w:t xml:space="preserve">27. </w:t>
      </w:r>
      <w:r w:rsidR="00B77A6C" w:rsidRPr="00C475A4">
        <w:rPr>
          <w:rFonts w:ascii="Times New Roman" w:hAnsi="Times New Roman"/>
          <w:i/>
          <w:sz w:val="28"/>
          <w:szCs w:val="28"/>
        </w:rPr>
        <w:t>Холопова, В. Н.</w:t>
      </w:r>
      <w:r w:rsidR="00B77A6C" w:rsidRPr="0018640B">
        <w:rPr>
          <w:rFonts w:ascii="Times New Roman" w:hAnsi="Times New Roman"/>
          <w:sz w:val="28"/>
          <w:szCs w:val="28"/>
        </w:rPr>
        <w:t xml:space="preserve"> Вопросы ритма в творчестве композиторов ХХ века / В.Н. Холопова. – М</w:t>
      </w:r>
      <w:r w:rsidR="003E2411" w:rsidRPr="0018640B">
        <w:rPr>
          <w:rFonts w:ascii="Times New Roman" w:hAnsi="Times New Roman"/>
          <w:sz w:val="28"/>
          <w:szCs w:val="28"/>
        </w:rPr>
        <w:t>.</w:t>
      </w:r>
      <w:r w:rsidR="00B77A6C" w:rsidRPr="0018640B">
        <w:rPr>
          <w:rFonts w:ascii="Times New Roman" w:hAnsi="Times New Roman"/>
          <w:sz w:val="28"/>
          <w:szCs w:val="28"/>
        </w:rPr>
        <w:t xml:space="preserve">: Музыка, 1971. – 303, [1] </w:t>
      </w:r>
      <w:proofErr w:type="gramStart"/>
      <w:r w:rsidR="00B77A6C" w:rsidRPr="0018640B">
        <w:rPr>
          <w:rFonts w:ascii="Times New Roman" w:hAnsi="Times New Roman"/>
          <w:sz w:val="28"/>
          <w:szCs w:val="28"/>
        </w:rPr>
        <w:t>с</w:t>
      </w:r>
      <w:proofErr w:type="gramEnd"/>
      <w:r w:rsidR="00B77A6C" w:rsidRPr="0018640B">
        <w:rPr>
          <w:rFonts w:ascii="Times New Roman" w:hAnsi="Times New Roman"/>
          <w:sz w:val="28"/>
          <w:szCs w:val="28"/>
        </w:rPr>
        <w:t>.</w:t>
      </w:r>
    </w:p>
    <w:p w:rsidR="00734B3F" w:rsidRPr="0018640B" w:rsidRDefault="00C475A4" w:rsidP="001E5E05">
      <w:pPr>
        <w:tabs>
          <w:tab w:val="left" w:pos="567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C475A4">
        <w:rPr>
          <w:rFonts w:ascii="Times New Roman" w:hAnsi="Times New Roman"/>
          <w:i/>
          <w:sz w:val="28"/>
          <w:szCs w:val="28"/>
        </w:rPr>
        <w:t xml:space="preserve">28. </w:t>
      </w:r>
      <w:r w:rsidR="00734B3F" w:rsidRPr="00C475A4">
        <w:rPr>
          <w:rFonts w:ascii="Times New Roman" w:hAnsi="Times New Roman"/>
          <w:i/>
          <w:sz w:val="28"/>
          <w:szCs w:val="28"/>
        </w:rPr>
        <w:t>Чишко, О. С.</w:t>
      </w:r>
      <w:r w:rsidR="00734B3F" w:rsidRPr="0018640B">
        <w:rPr>
          <w:rFonts w:ascii="Times New Roman" w:hAnsi="Times New Roman"/>
          <w:sz w:val="28"/>
          <w:szCs w:val="28"/>
        </w:rPr>
        <w:t xml:space="preserve"> Певческий голос и его свойства / О.</w:t>
      </w:r>
      <w:r w:rsidR="003E2411" w:rsidRPr="0018640B">
        <w:rPr>
          <w:rFonts w:ascii="Times New Roman" w:hAnsi="Times New Roman"/>
          <w:sz w:val="28"/>
          <w:szCs w:val="28"/>
        </w:rPr>
        <w:t>С.</w:t>
      </w:r>
      <w:r w:rsidR="00734B3F" w:rsidRPr="0018640B">
        <w:rPr>
          <w:rFonts w:ascii="Times New Roman" w:hAnsi="Times New Roman"/>
          <w:sz w:val="28"/>
          <w:szCs w:val="28"/>
        </w:rPr>
        <w:t>Чишко. – Л</w:t>
      </w:r>
      <w:r w:rsidR="003E2411" w:rsidRPr="0018640B">
        <w:rPr>
          <w:rFonts w:ascii="Times New Roman" w:hAnsi="Times New Roman"/>
          <w:sz w:val="28"/>
          <w:szCs w:val="28"/>
        </w:rPr>
        <w:t>.</w:t>
      </w:r>
      <w:r w:rsidR="00734B3F" w:rsidRPr="0018640B">
        <w:rPr>
          <w:rFonts w:ascii="Times New Roman" w:hAnsi="Times New Roman"/>
          <w:sz w:val="28"/>
          <w:szCs w:val="28"/>
        </w:rPr>
        <w:t>:Музыка, Ленингр. отд</w:t>
      </w:r>
      <w:r w:rsidR="003E2411" w:rsidRPr="0018640B">
        <w:rPr>
          <w:rFonts w:ascii="Times New Roman" w:hAnsi="Times New Roman"/>
          <w:sz w:val="28"/>
          <w:szCs w:val="28"/>
        </w:rPr>
        <w:t>-</w:t>
      </w:r>
      <w:r w:rsidR="00734B3F" w:rsidRPr="0018640B">
        <w:rPr>
          <w:rFonts w:ascii="Times New Roman" w:hAnsi="Times New Roman"/>
          <w:sz w:val="28"/>
          <w:szCs w:val="28"/>
        </w:rPr>
        <w:t xml:space="preserve">ние, 1966. – 48 </w:t>
      </w:r>
      <w:proofErr w:type="gramStart"/>
      <w:r w:rsidR="00734B3F" w:rsidRPr="0018640B">
        <w:rPr>
          <w:rFonts w:ascii="Times New Roman" w:hAnsi="Times New Roman"/>
          <w:sz w:val="28"/>
          <w:szCs w:val="28"/>
        </w:rPr>
        <w:t>с</w:t>
      </w:r>
      <w:proofErr w:type="gramEnd"/>
      <w:r w:rsidR="00734B3F" w:rsidRPr="0018640B">
        <w:rPr>
          <w:rFonts w:ascii="Times New Roman" w:hAnsi="Times New Roman"/>
          <w:sz w:val="28"/>
          <w:szCs w:val="28"/>
        </w:rPr>
        <w:t>.</w:t>
      </w:r>
    </w:p>
    <w:p w:rsidR="00734B3F" w:rsidRPr="0018640B" w:rsidRDefault="00C475A4" w:rsidP="001E5E05">
      <w:pPr>
        <w:tabs>
          <w:tab w:val="left" w:pos="567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C475A4">
        <w:rPr>
          <w:rFonts w:ascii="Times New Roman" w:hAnsi="Times New Roman"/>
          <w:i/>
          <w:sz w:val="28"/>
          <w:szCs w:val="28"/>
        </w:rPr>
        <w:t xml:space="preserve">29. </w:t>
      </w:r>
      <w:r w:rsidR="00734B3F" w:rsidRPr="00C475A4">
        <w:rPr>
          <w:rFonts w:ascii="Times New Roman" w:hAnsi="Times New Roman"/>
          <w:i/>
          <w:sz w:val="28"/>
          <w:szCs w:val="28"/>
        </w:rPr>
        <w:t>Юдин, С. П.</w:t>
      </w:r>
      <w:r w:rsidR="00734B3F" w:rsidRPr="0018640B">
        <w:rPr>
          <w:rFonts w:ascii="Times New Roman" w:hAnsi="Times New Roman"/>
          <w:sz w:val="28"/>
          <w:szCs w:val="28"/>
        </w:rPr>
        <w:t xml:space="preserve"> Певец и голос. О методол</w:t>
      </w:r>
      <w:r w:rsidR="00BF6399">
        <w:rPr>
          <w:rFonts w:ascii="Times New Roman" w:hAnsi="Times New Roman"/>
          <w:sz w:val="28"/>
          <w:szCs w:val="28"/>
        </w:rPr>
        <w:t>огии и педагогике пения / С. П. </w:t>
      </w:r>
      <w:r w:rsidR="00734B3F" w:rsidRPr="0018640B">
        <w:rPr>
          <w:rFonts w:ascii="Times New Roman" w:hAnsi="Times New Roman"/>
          <w:sz w:val="28"/>
          <w:szCs w:val="28"/>
        </w:rPr>
        <w:t>Юдин. – Изд. 2-е. – М</w:t>
      </w:r>
      <w:r w:rsidR="003E2411" w:rsidRPr="0018640B">
        <w:rPr>
          <w:rFonts w:ascii="Times New Roman" w:hAnsi="Times New Roman"/>
          <w:sz w:val="28"/>
          <w:szCs w:val="28"/>
        </w:rPr>
        <w:t>.</w:t>
      </w:r>
      <w:r w:rsidR="00734B3F" w:rsidRPr="0018640B">
        <w:rPr>
          <w:rFonts w:ascii="Times New Roman" w:hAnsi="Times New Roman"/>
          <w:sz w:val="28"/>
          <w:szCs w:val="28"/>
        </w:rPr>
        <w:t xml:space="preserve">: </w:t>
      </w:r>
      <w:r w:rsidR="00734B3F" w:rsidRPr="0018640B">
        <w:rPr>
          <w:rFonts w:ascii="Times New Roman" w:hAnsi="Times New Roman"/>
          <w:sz w:val="28"/>
          <w:szCs w:val="28"/>
          <w:lang w:val="en-US"/>
        </w:rPr>
        <w:t>URSS</w:t>
      </w:r>
      <w:proofErr w:type="gramStart"/>
      <w:r w:rsidR="00707F4F" w:rsidRPr="0018640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707F4F" w:rsidRPr="0018640B">
        <w:rPr>
          <w:rFonts w:ascii="Times New Roman" w:hAnsi="Times New Roman"/>
          <w:sz w:val="28"/>
          <w:szCs w:val="28"/>
        </w:rPr>
        <w:t xml:space="preserve"> ЛИБРОКОМ, 2013. – 136,[2]с.</w:t>
      </w:r>
    </w:p>
    <w:p w:rsidR="00CE46DC" w:rsidRPr="0018640B" w:rsidRDefault="00CE46DC" w:rsidP="00A300B6">
      <w:pPr>
        <w:tabs>
          <w:tab w:val="left" w:pos="567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CE46DC" w:rsidRPr="0018640B" w:rsidRDefault="00CE46DC" w:rsidP="00BF6399">
      <w:pPr>
        <w:spacing w:after="0" w:line="360" w:lineRule="exact"/>
        <w:jc w:val="center"/>
        <w:rPr>
          <w:rStyle w:val="style661"/>
          <w:rFonts w:ascii="Times New Roman" w:hAnsi="Times New Roman"/>
          <w:b/>
          <w:color w:val="auto"/>
          <w:sz w:val="28"/>
          <w:szCs w:val="28"/>
        </w:rPr>
      </w:pPr>
      <w:r w:rsidRPr="0018640B">
        <w:rPr>
          <w:rStyle w:val="style661"/>
          <w:rFonts w:ascii="Times New Roman" w:hAnsi="Times New Roman"/>
          <w:bCs/>
          <w:i/>
          <w:color w:val="auto"/>
          <w:sz w:val="28"/>
          <w:szCs w:val="28"/>
        </w:rPr>
        <w:t>Дополнительная</w:t>
      </w:r>
    </w:p>
    <w:p w:rsidR="00FC6060" w:rsidRPr="0018640B" w:rsidRDefault="00BF6399" w:rsidP="00BF6399">
      <w:pPr>
        <w:tabs>
          <w:tab w:val="left" w:pos="567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BF6399">
        <w:rPr>
          <w:rFonts w:ascii="Times New Roman" w:hAnsi="Times New Roman"/>
          <w:i/>
          <w:sz w:val="28"/>
          <w:szCs w:val="28"/>
        </w:rPr>
        <w:t>1.</w:t>
      </w:r>
      <w:r w:rsidR="00FC6060" w:rsidRPr="0018640B">
        <w:rPr>
          <w:rFonts w:ascii="Times New Roman" w:hAnsi="Times New Roman"/>
          <w:sz w:val="28"/>
          <w:szCs w:val="28"/>
        </w:rPr>
        <w:t>Анализ вокальных произведений: учеб</w:t>
      </w:r>
      <w:r w:rsidR="006116CC" w:rsidRPr="0018640B">
        <w:rPr>
          <w:rFonts w:ascii="Times New Roman" w:hAnsi="Times New Roman"/>
          <w:sz w:val="28"/>
          <w:szCs w:val="28"/>
        </w:rPr>
        <w:t>.</w:t>
      </w:r>
      <w:r w:rsidR="00FC6060" w:rsidRPr="0018640B">
        <w:rPr>
          <w:rFonts w:ascii="Times New Roman" w:hAnsi="Times New Roman"/>
          <w:sz w:val="28"/>
          <w:szCs w:val="28"/>
        </w:rPr>
        <w:t xml:space="preserve"> пособие / Е.А.Ручьевска</w:t>
      </w:r>
      <w:proofErr w:type="gramStart"/>
      <w:r w:rsidR="00FC6060" w:rsidRPr="0018640B">
        <w:rPr>
          <w:rFonts w:ascii="Times New Roman" w:hAnsi="Times New Roman"/>
          <w:sz w:val="28"/>
          <w:szCs w:val="28"/>
        </w:rPr>
        <w:t>я</w:t>
      </w:r>
      <w:r w:rsidR="00F01541" w:rsidRPr="0018640B">
        <w:rPr>
          <w:rFonts w:ascii="Times New Roman" w:hAnsi="Times New Roman"/>
          <w:sz w:val="28"/>
          <w:szCs w:val="28"/>
        </w:rPr>
        <w:t>[</w:t>
      </w:r>
      <w:proofErr w:type="gramEnd"/>
      <w:r w:rsidR="00FC6060" w:rsidRPr="0018640B">
        <w:rPr>
          <w:rFonts w:ascii="Times New Roman" w:hAnsi="Times New Roman"/>
          <w:sz w:val="28"/>
          <w:szCs w:val="28"/>
        </w:rPr>
        <w:t>и др.</w:t>
      </w:r>
      <w:r w:rsidR="00F01541" w:rsidRPr="0018640B">
        <w:rPr>
          <w:rFonts w:ascii="Times New Roman" w:hAnsi="Times New Roman"/>
          <w:sz w:val="28"/>
          <w:szCs w:val="28"/>
        </w:rPr>
        <w:t>]</w:t>
      </w:r>
      <w:r w:rsidR="00FC6060" w:rsidRPr="0018640B">
        <w:rPr>
          <w:rFonts w:ascii="Times New Roman" w:hAnsi="Times New Roman"/>
          <w:sz w:val="28"/>
          <w:szCs w:val="28"/>
        </w:rPr>
        <w:t xml:space="preserve">; ред. О.П.Коловский. – Л.: Музыка, Ленингр. </w:t>
      </w:r>
      <w:r w:rsidR="00F01541" w:rsidRPr="0018640B">
        <w:rPr>
          <w:rFonts w:ascii="Times New Roman" w:hAnsi="Times New Roman"/>
          <w:sz w:val="28"/>
          <w:szCs w:val="28"/>
        </w:rPr>
        <w:t>о</w:t>
      </w:r>
      <w:r w:rsidR="00FC6060" w:rsidRPr="0018640B">
        <w:rPr>
          <w:rFonts w:ascii="Times New Roman" w:hAnsi="Times New Roman"/>
          <w:sz w:val="28"/>
          <w:szCs w:val="28"/>
        </w:rPr>
        <w:t>тд</w:t>
      </w:r>
      <w:r w:rsidR="00F01541" w:rsidRPr="0018640B">
        <w:rPr>
          <w:rFonts w:ascii="Times New Roman" w:hAnsi="Times New Roman"/>
          <w:sz w:val="28"/>
          <w:szCs w:val="28"/>
        </w:rPr>
        <w:t>-</w:t>
      </w:r>
      <w:r w:rsidR="00FC6060" w:rsidRPr="0018640B">
        <w:rPr>
          <w:rFonts w:ascii="Times New Roman" w:hAnsi="Times New Roman"/>
          <w:sz w:val="28"/>
          <w:szCs w:val="28"/>
        </w:rPr>
        <w:t xml:space="preserve">ние, 1988. – 349 </w:t>
      </w:r>
      <w:proofErr w:type="gramStart"/>
      <w:r w:rsidR="00FC6060" w:rsidRPr="0018640B">
        <w:rPr>
          <w:rFonts w:ascii="Times New Roman" w:hAnsi="Times New Roman"/>
          <w:sz w:val="28"/>
          <w:szCs w:val="28"/>
        </w:rPr>
        <w:t>с</w:t>
      </w:r>
      <w:proofErr w:type="gramEnd"/>
      <w:r w:rsidR="00FC6060" w:rsidRPr="0018640B">
        <w:rPr>
          <w:rFonts w:ascii="Times New Roman" w:hAnsi="Times New Roman"/>
          <w:sz w:val="28"/>
          <w:szCs w:val="28"/>
        </w:rPr>
        <w:t>.</w:t>
      </w:r>
    </w:p>
    <w:p w:rsidR="00FC6060" w:rsidRPr="0018640B" w:rsidRDefault="00BF6399" w:rsidP="00BF6399">
      <w:pPr>
        <w:tabs>
          <w:tab w:val="left" w:pos="567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BF6399">
        <w:rPr>
          <w:rFonts w:ascii="Times New Roman" w:hAnsi="Times New Roman"/>
          <w:i/>
          <w:sz w:val="28"/>
          <w:szCs w:val="28"/>
        </w:rPr>
        <w:t>2.</w:t>
      </w:r>
      <w:r w:rsidR="00FC6060" w:rsidRPr="0018640B">
        <w:rPr>
          <w:rFonts w:ascii="Times New Roman" w:hAnsi="Times New Roman"/>
          <w:sz w:val="28"/>
          <w:szCs w:val="28"/>
        </w:rPr>
        <w:t xml:space="preserve">Великие мюзиклы мира: попул. </w:t>
      </w:r>
      <w:r w:rsidR="00F01541" w:rsidRPr="0018640B">
        <w:rPr>
          <w:rFonts w:ascii="Times New Roman" w:hAnsi="Times New Roman"/>
          <w:sz w:val="28"/>
          <w:szCs w:val="28"/>
        </w:rPr>
        <w:t>э</w:t>
      </w:r>
      <w:r w:rsidR="00FC6060" w:rsidRPr="0018640B">
        <w:rPr>
          <w:rFonts w:ascii="Times New Roman" w:hAnsi="Times New Roman"/>
          <w:sz w:val="28"/>
          <w:szCs w:val="28"/>
        </w:rPr>
        <w:t>нцикл</w:t>
      </w:r>
      <w:r w:rsidR="00F01541" w:rsidRPr="0018640B">
        <w:rPr>
          <w:rFonts w:ascii="Times New Roman" w:hAnsi="Times New Roman"/>
          <w:sz w:val="28"/>
          <w:szCs w:val="28"/>
        </w:rPr>
        <w:t>.</w:t>
      </w:r>
      <w:r w:rsidR="00FC6060" w:rsidRPr="0018640B">
        <w:rPr>
          <w:rFonts w:ascii="Times New Roman" w:hAnsi="Times New Roman"/>
          <w:sz w:val="28"/>
          <w:szCs w:val="28"/>
        </w:rPr>
        <w:t xml:space="preserve"> / науч. </w:t>
      </w:r>
      <w:r w:rsidR="00F01541" w:rsidRPr="0018640B">
        <w:rPr>
          <w:rFonts w:ascii="Times New Roman" w:hAnsi="Times New Roman"/>
          <w:sz w:val="28"/>
          <w:szCs w:val="28"/>
        </w:rPr>
        <w:t>р</w:t>
      </w:r>
      <w:r w:rsidR="00FC6060" w:rsidRPr="0018640B">
        <w:rPr>
          <w:rFonts w:ascii="Times New Roman" w:hAnsi="Times New Roman"/>
          <w:sz w:val="28"/>
          <w:szCs w:val="28"/>
        </w:rPr>
        <w:t>ед. И.Емельянова. – М.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="00FC6060" w:rsidRPr="0018640B">
        <w:rPr>
          <w:rFonts w:ascii="Times New Roman" w:hAnsi="Times New Roman"/>
          <w:sz w:val="28"/>
          <w:szCs w:val="28"/>
        </w:rPr>
        <w:t>:</w:t>
      </w:r>
      <w:proofErr w:type="gramEnd"/>
      <w:r w:rsidR="00FC6060" w:rsidRPr="0018640B">
        <w:rPr>
          <w:rFonts w:ascii="Times New Roman" w:hAnsi="Times New Roman"/>
          <w:sz w:val="28"/>
          <w:szCs w:val="28"/>
        </w:rPr>
        <w:t xml:space="preserve"> ОЛМА-пресс, 2002. – 703 с.</w:t>
      </w:r>
    </w:p>
    <w:p w:rsidR="009B2344" w:rsidRPr="0018640B" w:rsidRDefault="00BF6399" w:rsidP="00BF6399">
      <w:pPr>
        <w:tabs>
          <w:tab w:val="left" w:pos="567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BF6399">
        <w:rPr>
          <w:rFonts w:ascii="Times New Roman" w:hAnsi="Times New Roman"/>
          <w:i/>
          <w:sz w:val="28"/>
          <w:szCs w:val="28"/>
        </w:rPr>
        <w:t xml:space="preserve">3. </w:t>
      </w:r>
      <w:r w:rsidR="00CE46DC" w:rsidRPr="00BF6399">
        <w:rPr>
          <w:rFonts w:ascii="Times New Roman" w:hAnsi="Times New Roman"/>
          <w:i/>
          <w:sz w:val="28"/>
          <w:szCs w:val="28"/>
        </w:rPr>
        <w:t>Григор</w:t>
      </w:r>
      <w:r w:rsidR="002B0516" w:rsidRPr="00BF6399">
        <w:rPr>
          <w:rFonts w:ascii="Times New Roman" w:hAnsi="Times New Roman"/>
          <w:i/>
          <w:sz w:val="28"/>
          <w:szCs w:val="28"/>
        </w:rPr>
        <w:t>ьев</w:t>
      </w:r>
      <w:r w:rsidR="00BC46CF" w:rsidRPr="00BF6399">
        <w:rPr>
          <w:rFonts w:ascii="Times New Roman" w:hAnsi="Times New Roman"/>
          <w:i/>
          <w:sz w:val="28"/>
          <w:szCs w:val="28"/>
        </w:rPr>
        <w:t>,</w:t>
      </w:r>
      <w:r w:rsidR="00346C1E" w:rsidRPr="00BF6399">
        <w:rPr>
          <w:rFonts w:ascii="Times New Roman" w:hAnsi="Times New Roman"/>
          <w:i/>
          <w:sz w:val="28"/>
          <w:szCs w:val="28"/>
        </w:rPr>
        <w:t xml:space="preserve"> В.</w:t>
      </w:r>
      <w:r w:rsidR="009302E7" w:rsidRPr="00BF6399">
        <w:rPr>
          <w:rFonts w:ascii="Times New Roman" w:hAnsi="Times New Roman"/>
          <w:i/>
          <w:sz w:val="28"/>
          <w:szCs w:val="28"/>
        </w:rPr>
        <w:t>Ю.</w:t>
      </w:r>
      <w:r w:rsidR="00346C1E" w:rsidRPr="0018640B">
        <w:rPr>
          <w:rFonts w:ascii="Times New Roman" w:hAnsi="Times New Roman"/>
          <w:sz w:val="28"/>
          <w:szCs w:val="28"/>
        </w:rPr>
        <w:t>Исполнитель и эстрада / В.Григорьев.</w:t>
      </w:r>
      <w:r w:rsidR="002B0516" w:rsidRPr="0018640B">
        <w:rPr>
          <w:rFonts w:ascii="Times New Roman" w:hAnsi="Times New Roman"/>
          <w:sz w:val="28"/>
          <w:szCs w:val="28"/>
        </w:rPr>
        <w:t xml:space="preserve"> – </w:t>
      </w:r>
      <w:r w:rsidR="00CE46DC" w:rsidRPr="0018640B">
        <w:rPr>
          <w:rFonts w:ascii="Times New Roman" w:hAnsi="Times New Roman"/>
          <w:sz w:val="28"/>
          <w:szCs w:val="28"/>
        </w:rPr>
        <w:t>М.: Классика-</w:t>
      </w:r>
      <w:proofErr w:type="gramStart"/>
      <w:r w:rsidR="00CE46DC" w:rsidRPr="0018640B">
        <w:rPr>
          <w:rFonts w:ascii="Times New Roman" w:hAnsi="Times New Roman"/>
          <w:sz w:val="28"/>
          <w:szCs w:val="28"/>
        </w:rPr>
        <w:t>XXI</w:t>
      </w:r>
      <w:proofErr w:type="gramEnd"/>
      <w:r w:rsidR="00CE46DC" w:rsidRPr="0018640B">
        <w:rPr>
          <w:rFonts w:ascii="Times New Roman" w:hAnsi="Times New Roman"/>
          <w:sz w:val="28"/>
          <w:szCs w:val="28"/>
        </w:rPr>
        <w:t>, 2006.</w:t>
      </w:r>
      <w:r w:rsidR="007B4F03" w:rsidRPr="0018640B">
        <w:rPr>
          <w:rFonts w:ascii="Times New Roman" w:hAnsi="Times New Roman"/>
          <w:sz w:val="28"/>
          <w:szCs w:val="28"/>
        </w:rPr>
        <w:t xml:space="preserve"> –</w:t>
      </w:r>
      <w:r w:rsidR="00346C1E" w:rsidRPr="0018640B">
        <w:rPr>
          <w:rFonts w:ascii="Times New Roman" w:hAnsi="Times New Roman"/>
          <w:sz w:val="28"/>
          <w:szCs w:val="28"/>
        </w:rPr>
        <w:t xml:space="preserve"> 156 с.</w:t>
      </w:r>
    </w:p>
    <w:p w:rsidR="000217A6" w:rsidRPr="0018640B" w:rsidRDefault="00BF6399" w:rsidP="00BF6399">
      <w:pPr>
        <w:tabs>
          <w:tab w:val="left" w:pos="567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BF6399">
        <w:rPr>
          <w:rFonts w:ascii="Times New Roman" w:hAnsi="Times New Roman"/>
          <w:i/>
          <w:sz w:val="28"/>
          <w:szCs w:val="28"/>
        </w:rPr>
        <w:t xml:space="preserve">4. </w:t>
      </w:r>
      <w:r w:rsidR="000217A6" w:rsidRPr="00BF6399">
        <w:rPr>
          <w:rFonts w:ascii="Times New Roman" w:hAnsi="Times New Roman"/>
          <w:i/>
          <w:sz w:val="28"/>
          <w:szCs w:val="28"/>
        </w:rPr>
        <w:t>Дейша-Сиони</w:t>
      </w:r>
      <w:r w:rsidR="00F01541" w:rsidRPr="00BF6399">
        <w:rPr>
          <w:rFonts w:ascii="Times New Roman" w:hAnsi="Times New Roman"/>
          <w:i/>
          <w:sz w:val="28"/>
          <w:szCs w:val="28"/>
        </w:rPr>
        <w:t>ц</w:t>
      </w:r>
      <w:r w:rsidR="000217A6" w:rsidRPr="00BF6399">
        <w:rPr>
          <w:rFonts w:ascii="Times New Roman" w:hAnsi="Times New Roman"/>
          <w:i/>
          <w:sz w:val="28"/>
          <w:szCs w:val="28"/>
        </w:rPr>
        <w:t>кая, М. А.</w:t>
      </w:r>
      <w:r w:rsidR="000217A6" w:rsidRPr="0018640B">
        <w:rPr>
          <w:rFonts w:ascii="Times New Roman" w:hAnsi="Times New Roman"/>
          <w:sz w:val="28"/>
          <w:szCs w:val="28"/>
        </w:rPr>
        <w:t xml:space="preserve"> Пение в ощущениях: учеб</w:t>
      </w:r>
      <w:proofErr w:type="gramStart"/>
      <w:r w:rsidR="00F01541" w:rsidRPr="0018640B">
        <w:rPr>
          <w:rFonts w:ascii="Times New Roman" w:hAnsi="Times New Roman"/>
          <w:sz w:val="28"/>
          <w:szCs w:val="28"/>
        </w:rPr>
        <w:t>.</w:t>
      </w:r>
      <w:proofErr w:type="gramEnd"/>
      <w:r w:rsidR="009961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96158">
        <w:rPr>
          <w:rFonts w:ascii="Times New Roman" w:hAnsi="Times New Roman"/>
          <w:sz w:val="28"/>
          <w:szCs w:val="28"/>
        </w:rPr>
        <w:t>п</w:t>
      </w:r>
      <w:proofErr w:type="gramEnd"/>
      <w:r w:rsidR="00996158">
        <w:rPr>
          <w:rFonts w:ascii="Times New Roman" w:hAnsi="Times New Roman"/>
          <w:sz w:val="28"/>
          <w:szCs w:val="28"/>
        </w:rPr>
        <w:t>особие / М. А. </w:t>
      </w:r>
      <w:r w:rsidR="000217A6" w:rsidRPr="0018640B">
        <w:rPr>
          <w:rFonts w:ascii="Times New Roman" w:hAnsi="Times New Roman"/>
          <w:sz w:val="28"/>
          <w:szCs w:val="28"/>
        </w:rPr>
        <w:t>Дей</w:t>
      </w:r>
      <w:r w:rsidR="00996158">
        <w:rPr>
          <w:rFonts w:ascii="Times New Roman" w:hAnsi="Times New Roman"/>
          <w:sz w:val="28"/>
          <w:szCs w:val="28"/>
        </w:rPr>
        <w:softHyphen/>
      </w:r>
      <w:r w:rsidR="000217A6" w:rsidRPr="0018640B">
        <w:rPr>
          <w:rFonts w:ascii="Times New Roman" w:hAnsi="Times New Roman"/>
          <w:sz w:val="28"/>
          <w:szCs w:val="28"/>
        </w:rPr>
        <w:t>ша-Сионицкая.– Изд. 2-е, испр. – СПб</w:t>
      </w:r>
      <w:r w:rsidR="00F01541" w:rsidRPr="0018640B">
        <w:rPr>
          <w:rFonts w:ascii="Times New Roman" w:hAnsi="Times New Roman"/>
          <w:sz w:val="28"/>
          <w:szCs w:val="28"/>
        </w:rPr>
        <w:t>.</w:t>
      </w:r>
      <w:r w:rsidR="000217A6" w:rsidRPr="0018640B">
        <w:rPr>
          <w:rFonts w:ascii="Times New Roman" w:hAnsi="Times New Roman"/>
          <w:sz w:val="28"/>
          <w:szCs w:val="28"/>
        </w:rPr>
        <w:t>: Лань, 2014. – 60</w:t>
      </w:r>
      <w:r w:rsidR="00AC2BD7" w:rsidRPr="0018640B">
        <w:rPr>
          <w:rFonts w:ascii="Times New Roman" w:hAnsi="Times New Roman"/>
          <w:sz w:val="28"/>
          <w:szCs w:val="28"/>
        </w:rPr>
        <w:t>,</w:t>
      </w:r>
      <w:r w:rsidR="000217A6" w:rsidRPr="0018640B">
        <w:rPr>
          <w:rFonts w:ascii="Times New Roman" w:hAnsi="Times New Roman"/>
          <w:sz w:val="28"/>
          <w:szCs w:val="28"/>
        </w:rPr>
        <w:t xml:space="preserve"> [</w:t>
      </w:r>
      <w:r w:rsidR="00174484" w:rsidRPr="0018640B">
        <w:rPr>
          <w:rFonts w:ascii="Times New Roman" w:hAnsi="Times New Roman"/>
          <w:sz w:val="28"/>
          <w:szCs w:val="28"/>
        </w:rPr>
        <w:t>2</w:t>
      </w:r>
      <w:r w:rsidR="000217A6" w:rsidRPr="0018640B">
        <w:rPr>
          <w:rFonts w:ascii="Times New Roman" w:hAnsi="Times New Roman"/>
          <w:sz w:val="28"/>
          <w:szCs w:val="28"/>
        </w:rPr>
        <w:t>]</w:t>
      </w:r>
      <w:r w:rsidR="00174484" w:rsidRPr="001864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4484" w:rsidRPr="0018640B">
        <w:rPr>
          <w:rFonts w:ascii="Times New Roman" w:hAnsi="Times New Roman"/>
          <w:sz w:val="28"/>
          <w:szCs w:val="28"/>
        </w:rPr>
        <w:t>с</w:t>
      </w:r>
      <w:proofErr w:type="gramEnd"/>
      <w:r w:rsidR="00174484" w:rsidRPr="0018640B">
        <w:rPr>
          <w:rFonts w:ascii="Times New Roman" w:hAnsi="Times New Roman"/>
          <w:sz w:val="28"/>
          <w:szCs w:val="28"/>
        </w:rPr>
        <w:t>.</w:t>
      </w:r>
    </w:p>
    <w:p w:rsidR="00CE46DC" w:rsidRPr="0018640B" w:rsidRDefault="00BF6399" w:rsidP="00BF6399">
      <w:pPr>
        <w:tabs>
          <w:tab w:val="left" w:pos="567"/>
        </w:tabs>
        <w:spacing w:after="0" w:line="360" w:lineRule="exact"/>
        <w:ind w:firstLine="340"/>
        <w:jc w:val="both"/>
        <w:rPr>
          <w:rStyle w:val="style661"/>
          <w:rFonts w:ascii="Times New Roman" w:hAnsi="Times New Roman"/>
          <w:bCs/>
          <w:color w:val="auto"/>
          <w:sz w:val="28"/>
          <w:szCs w:val="28"/>
        </w:rPr>
      </w:pPr>
      <w:r w:rsidRPr="00BF6399">
        <w:rPr>
          <w:rStyle w:val="style661"/>
          <w:rFonts w:ascii="Times New Roman" w:hAnsi="Times New Roman"/>
          <w:bCs/>
          <w:i/>
          <w:color w:val="auto"/>
          <w:sz w:val="28"/>
          <w:szCs w:val="28"/>
        </w:rPr>
        <w:t xml:space="preserve">5. </w:t>
      </w:r>
      <w:r w:rsidR="00CE46DC" w:rsidRPr="00BF6399">
        <w:rPr>
          <w:rStyle w:val="style661"/>
          <w:rFonts w:ascii="Times New Roman" w:hAnsi="Times New Roman"/>
          <w:bCs/>
          <w:i/>
          <w:color w:val="auto"/>
          <w:sz w:val="28"/>
          <w:szCs w:val="28"/>
        </w:rPr>
        <w:t>Енукидзе</w:t>
      </w:r>
      <w:r w:rsidR="00AC2BD7" w:rsidRPr="00BF6399">
        <w:rPr>
          <w:rStyle w:val="style661"/>
          <w:rFonts w:ascii="Times New Roman" w:hAnsi="Times New Roman"/>
          <w:bCs/>
          <w:i/>
          <w:color w:val="auto"/>
          <w:sz w:val="28"/>
          <w:szCs w:val="28"/>
        </w:rPr>
        <w:t xml:space="preserve">, </w:t>
      </w:r>
      <w:r w:rsidR="00CE46DC" w:rsidRPr="00BF6399">
        <w:rPr>
          <w:rStyle w:val="style661"/>
          <w:rFonts w:ascii="Times New Roman" w:hAnsi="Times New Roman"/>
          <w:bCs/>
          <w:i/>
          <w:color w:val="auto"/>
          <w:sz w:val="28"/>
          <w:szCs w:val="28"/>
        </w:rPr>
        <w:t>Н.И.</w:t>
      </w:r>
      <w:r w:rsidR="00CE46DC" w:rsidRPr="0018640B">
        <w:rPr>
          <w:rStyle w:val="style661"/>
          <w:rFonts w:ascii="Times New Roman" w:hAnsi="Times New Roman"/>
          <w:bCs/>
          <w:color w:val="auto"/>
          <w:sz w:val="28"/>
          <w:szCs w:val="28"/>
        </w:rPr>
        <w:t xml:space="preserve"> Популярные музыкальные жанры.</w:t>
      </w:r>
      <w:r w:rsidR="00996158">
        <w:rPr>
          <w:rStyle w:val="style661"/>
          <w:rFonts w:ascii="Times New Roman" w:hAnsi="Times New Roman"/>
          <w:bCs/>
          <w:color w:val="auto"/>
          <w:sz w:val="28"/>
          <w:szCs w:val="28"/>
        </w:rPr>
        <w:t xml:space="preserve"> Из истории джаза </w:t>
      </w:r>
      <w:r w:rsidR="00996158" w:rsidRPr="00DB6BD7">
        <w:rPr>
          <w:rStyle w:val="style661"/>
          <w:rFonts w:ascii="Times New Roman" w:hAnsi="Times New Roman"/>
          <w:bCs/>
          <w:color w:val="auto"/>
          <w:spacing w:val="-2"/>
          <w:sz w:val="28"/>
          <w:szCs w:val="28"/>
        </w:rPr>
        <w:t>и </w:t>
      </w:r>
      <w:r w:rsidR="001079A2" w:rsidRPr="00DB6BD7">
        <w:rPr>
          <w:rStyle w:val="style661"/>
          <w:rFonts w:ascii="Times New Roman" w:hAnsi="Times New Roman"/>
          <w:bCs/>
          <w:color w:val="auto"/>
          <w:spacing w:val="-2"/>
          <w:sz w:val="28"/>
          <w:szCs w:val="28"/>
        </w:rPr>
        <w:t>мю</w:t>
      </w:r>
      <w:r w:rsidR="00996158" w:rsidRPr="00DB6BD7">
        <w:rPr>
          <w:rStyle w:val="style661"/>
          <w:rFonts w:ascii="Times New Roman" w:hAnsi="Times New Roman"/>
          <w:bCs/>
          <w:color w:val="auto"/>
          <w:spacing w:val="-2"/>
          <w:sz w:val="28"/>
          <w:szCs w:val="28"/>
        </w:rPr>
        <w:softHyphen/>
      </w:r>
      <w:r w:rsidR="001079A2" w:rsidRPr="00DB6BD7">
        <w:rPr>
          <w:rStyle w:val="style661"/>
          <w:rFonts w:ascii="Times New Roman" w:hAnsi="Times New Roman"/>
          <w:bCs/>
          <w:color w:val="auto"/>
          <w:spacing w:val="-2"/>
          <w:sz w:val="28"/>
          <w:szCs w:val="28"/>
        </w:rPr>
        <w:t>зикла</w:t>
      </w:r>
      <w:r w:rsidR="00FC6060" w:rsidRPr="00DB6BD7">
        <w:rPr>
          <w:rStyle w:val="style661"/>
          <w:rFonts w:ascii="Times New Roman" w:hAnsi="Times New Roman"/>
          <w:bCs/>
          <w:color w:val="auto"/>
          <w:spacing w:val="-2"/>
          <w:sz w:val="28"/>
          <w:szCs w:val="28"/>
        </w:rPr>
        <w:t>:</w:t>
      </w:r>
      <w:r w:rsidR="00CE46DC" w:rsidRPr="00DB6BD7">
        <w:rPr>
          <w:rFonts w:ascii="Times New Roman" w:hAnsi="Times New Roman"/>
          <w:spacing w:val="-2"/>
          <w:sz w:val="28"/>
          <w:szCs w:val="28"/>
        </w:rPr>
        <w:t xml:space="preserve"> учеб</w:t>
      </w:r>
      <w:proofErr w:type="gramStart"/>
      <w:r w:rsidR="00AC2BD7" w:rsidRPr="00DB6BD7">
        <w:rPr>
          <w:rFonts w:ascii="Times New Roman" w:hAnsi="Times New Roman"/>
          <w:spacing w:val="-2"/>
          <w:sz w:val="28"/>
          <w:szCs w:val="28"/>
        </w:rPr>
        <w:t>.</w:t>
      </w:r>
      <w:proofErr w:type="gramEnd"/>
      <w:r w:rsidR="00CE46DC" w:rsidRPr="00DB6BD7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="00CE46DC" w:rsidRPr="00DB6BD7">
        <w:rPr>
          <w:rFonts w:ascii="Times New Roman" w:hAnsi="Times New Roman"/>
          <w:spacing w:val="-2"/>
          <w:sz w:val="28"/>
          <w:szCs w:val="28"/>
        </w:rPr>
        <w:t>п</w:t>
      </w:r>
      <w:proofErr w:type="gramEnd"/>
      <w:r w:rsidR="00CE46DC" w:rsidRPr="00DB6BD7">
        <w:rPr>
          <w:rFonts w:ascii="Times New Roman" w:hAnsi="Times New Roman"/>
          <w:spacing w:val="-2"/>
          <w:sz w:val="28"/>
          <w:szCs w:val="28"/>
        </w:rPr>
        <w:t>особие</w:t>
      </w:r>
      <w:r w:rsidR="00FC6060" w:rsidRPr="00DB6BD7">
        <w:rPr>
          <w:rFonts w:ascii="Times New Roman" w:hAnsi="Times New Roman"/>
          <w:spacing w:val="-2"/>
          <w:sz w:val="28"/>
          <w:szCs w:val="28"/>
        </w:rPr>
        <w:t>/ Н.И.Енукидзе.</w:t>
      </w:r>
      <w:r w:rsidR="007B4F03" w:rsidRPr="00DB6BD7">
        <w:rPr>
          <w:rFonts w:ascii="Times New Roman" w:hAnsi="Times New Roman"/>
          <w:spacing w:val="-2"/>
          <w:sz w:val="28"/>
          <w:szCs w:val="28"/>
        </w:rPr>
        <w:t>–</w:t>
      </w:r>
      <w:r w:rsidR="00CE46DC" w:rsidRPr="00DB6BD7">
        <w:rPr>
          <w:rStyle w:val="style661"/>
          <w:rFonts w:ascii="Times New Roman" w:hAnsi="Times New Roman"/>
          <w:bCs/>
          <w:color w:val="auto"/>
          <w:spacing w:val="-2"/>
          <w:sz w:val="28"/>
          <w:szCs w:val="28"/>
        </w:rPr>
        <w:t xml:space="preserve"> М.:Росмэн-Пресс, 2004. </w:t>
      </w:r>
      <w:r w:rsidR="00FC6060" w:rsidRPr="00DB6BD7">
        <w:rPr>
          <w:rStyle w:val="style661"/>
          <w:rFonts w:ascii="Times New Roman" w:hAnsi="Times New Roman"/>
          <w:bCs/>
          <w:color w:val="auto"/>
          <w:spacing w:val="-2"/>
          <w:sz w:val="28"/>
          <w:szCs w:val="28"/>
        </w:rPr>
        <w:t>– 125 с.</w:t>
      </w:r>
    </w:p>
    <w:p w:rsidR="00EA2DB2" w:rsidRPr="0018640B" w:rsidRDefault="00BF6399" w:rsidP="00BF6399">
      <w:pPr>
        <w:tabs>
          <w:tab w:val="left" w:pos="567"/>
        </w:tabs>
        <w:spacing w:after="0" w:line="360" w:lineRule="exact"/>
        <w:ind w:firstLine="340"/>
        <w:jc w:val="both"/>
        <w:rPr>
          <w:rStyle w:val="style661"/>
          <w:rFonts w:ascii="Times New Roman" w:hAnsi="Times New Roman"/>
          <w:bCs/>
          <w:color w:val="auto"/>
          <w:sz w:val="28"/>
          <w:szCs w:val="28"/>
        </w:rPr>
      </w:pPr>
      <w:r w:rsidRPr="00BF6399">
        <w:rPr>
          <w:rStyle w:val="style661"/>
          <w:rFonts w:ascii="Times New Roman" w:hAnsi="Times New Roman"/>
          <w:bCs/>
          <w:i/>
          <w:color w:val="auto"/>
          <w:sz w:val="28"/>
          <w:szCs w:val="28"/>
        </w:rPr>
        <w:lastRenderedPageBreak/>
        <w:t xml:space="preserve">6. </w:t>
      </w:r>
      <w:r w:rsidR="00EA2DB2" w:rsidRPr="00BF6399">
        <w:rPr>
          <w:rStyle w:val="style661"/>
          <w:rFonts w:ascii="Times New Roman" w:hAnsi="Times New Roman"/>
          <w:bCs/>
          <w:i/>
          <w:color w:val="auto"/>
          <w:sz w:val="28"/>
          <w:szCs w:val="28"/>
        </w:rPr>
        <w:t>Кинус, Ю. Г.</w:t>
      </w:r>
      <w:r w:rsidR="00EA2DB2" w:rsidRPr="0018640B">
        <w:rPr>
          <w:rStyle w:val="style661"/>
          <w:rFonts w:ascii="Times New Roman" w:hAnsi="Times New Roman"/>
          <w:bCs/>
          <w:color w:val="auto"/>
          <w:sz w:val="28"/>
          <w:szCs w:val="28"/>
        </w:rPr>
        <w:t xml:space="preserve"> Джаз: истоки и развитие / Ю. Г. Кинус.– Ростов</w:t>
      </w:r>
      <w:r w:rsidR="00AC2BD7" w:rsidRPr="0018640B">
        <w:rPr>
          <w:rStyle w:val="style661"/>
          <w:rFonts w:ascii="Times New Roman" w:hAnsi="Times New Roman"/>
          <w:bCs/>
          <w:color w:val="auto"/>
          <w:sz w:val="28"/>
          <w:szCs w:val="28"/>
        </w:rPr>
        <w:t xml:space="preserve"> н</w:t>
      </w:r>
      <w:proofErr w:type="gramStart"/>
      <w:r w:rsidR="00AC2BD7" w:rsidRPr="0018640B">
        <w:rPr>
          <w:rStyle w:val="style661"/>
          <w:rFonts w:ascii="Times New Roman" w:hAnsi="Times New Roman"/>
          <w:bCs/>
          <w:color w:val="auto"/>
          <w:sz w:val="28"/>
          <w:szCs w:val="28"/>
        </w:rPr>
        <w:t>/Д</w:t>
      </w:r>
      <w:proofErr w:type="gramEnd"/>
      <w:r w:rsidR="00EA2DB2" w:rsidRPr="0018640B">
        <w:rPr>
          <w:rStyle w:val="style661"/>
          <w:rFonts w:ascii="Times New Roman" w:hAnsi="Times New Roman"/>
          <w:bCs/>
          <w:color w:val="auto"/>
          <w:sz w:val="28"/>
          <w:szCs w:val="28"/>
        </w:rPr>
        <w:t>: Феникс, 2011. – 491 с.</w:t>
      </w:r>
    </w:p>
    <w:p w:rsidR="00873F04" w:rsidRPr="0018640B" w:rsidRDefault="00BF6399" w:rsidP="00BF6399">
      <w:pPr>
        <w:tabs>
          <w:tab w:val="left" w:pos="567"/>
        </w:tabs>
        <w:spacing w:after="0" w:line="360" w:lineRule="exact"/>
        <w:ind w:firstLine="340"/>
        <w:jc w:val="both"/>
        <w:rPr>
          <w:rStyle w:val="style661"/>
          <w:rFonts w:ascii="Times New Roman" w:hAnsi="Times New Roman"/>
          <w:color w:val="auto"/>
          <w:sz w:val="28"/>
          <w:szCs w:val="28"/>
        </w:rPr>
      </w:pPr>
      <w:r w:rsidRPr="00BF6399">
        <w:rPr>
          <w:rFonts w:ascii="Times New Roman" w:hAnsi="Times New Roman"/>
          <w:i/>
          <w:sz w:val="28"/>
          <w:szCs w:val="28"/>
        </w:rPr>
        <w:t xml:space="preserve">7. </w:t>
      </w:r>
      <w:r w:rsidR="00873F04" w:rsidRPr="00BF6399">
        <w:rPr>
          <w:rFonts w:ascii="Times New Roman" w:hAnsi="Times New Roman"/>
          <w:i/>
          <w:sz w:val="28"/>
          <w:szCs w:val="28"/>
        </w:rPr>
        <w:t>Климук, И.Я.</w:t>
      </w:r>
      <w:r w:rsidR="00873F04" w:rsidRPr="0018640B">
        <w:rPr>
          <w:rFonts w:ascii="Times New Roman" w:hAnsi="Times New Roman"/>
          <w:sz w:val="28"/>
          <w:szCs w:val="28"/>
        </w:rPr>
        <w:t xml:space="preserve"> Изучение музыки популярных жанров ХХ</w:t>
      </w:r>
      <w:r w:rsidR="00AC2BD7" w:rsidRPr="0018640B">
        <w:rPr>
          <w:rFonts w:ascii="Times New Roman" w:hAnsi="Times New Roman"/>
          <w:sz w:val="28"/>
          <w:szCs w:val="28"/>
        </w:rPr>
        <w:t>I</w:t>
      </w:r>
      <w:r w:rsidR="00873F04" w:rsidRPr="0018640B">
        <w:rPr>
          <w:rFonts w:ascii="Times New Roman" w:hAnsi="Times New Roman"/>
          <w:sz w:val="28"/>
          <w:szCs w:val="28"/>
        </w:rPr>
        <w:t xml:space="preserve"> в.: история молодежной субкультуры: метод</w:t>
      </w:r>
      <w:proofErr w:type="gramStart"/>
      <w:r w:rsidR="00AC2BD7" w:rsidRPr="0018640B">
        <w:rPr>
          <w:rFonts w:ascii="Times New Roman" w:hAnsi="Times New Roman"/>
          <w:sz w:val="28"/>
          <w:szCs w:val="28"/>
        </w:rPr>
        <w:t>.</w:t>
      </w:r>
      <w:proofErr w:type="gramEnd"/>
      <w:r w:rsidR="00873F04" w:rsidRPr="001864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3F04" w:rsidRPr="0018640B">
        <w:rPr>
          <w:rFonts w:ascii="Times New Roman" w:hAnsi="Times New Roman"/>
          <w:sz w:val="28"/>
          <w:szCs w:val="28"/>
        </w:rPr>
        <w:t>п</w:t>
      </w:r>
      <w:proofErr w:type="gramEnd"/>
      <w:r w:rsidR="00873F04" w:rsidRPr="0018640B">
        <w:rPr>
          <w:rFonts w:ascii="Times New Roman" w:hAnsi="Times New Roman"/>
          <w:sz w:val="28"/>
          <w:szCs w:val="28"/>
        </w:rPr>
        <w:t xml:space="preserve">особие / И.Я.Климук. – Могилев: МГУ им. А.А.Кулешова, 2001. – 54 </w:t>
      </w:r>
      <w:proofErr w:type="gramStart"/>
      <w:r w:rsidR="00873F04" w:rsidRPr="0018640B">
        <w:rPr>
          <w:rFonts w:ascii="Times New Roman" w:hAnsi="Times New Roman"/>
          <w:sz w:val="28"/>
          <w:szCs w:val="28"/>
        </w:rPr>
        <w:t>с</w:t>
      </w:r>
      <w:proofErr w:type="gramEnd"/>
      <w:r w:rsidR="00873F04" w:rsidRPr="0018640B">
        <w:rPr>
          <w:rFonts w:ascii="Times New Roman" w:hAnsi="Times New Roman"/>
          <w:sz w:val="28"/>
          <w:szCs w:val="28"/>
        </w:rPr>
        <w:t>.</w:t>
      </w:r>
    </w:p>
    <w:p w:rsidR="009B2344" w:rsidRPr="00DB6BD7" w:rsidRDefault="00BF6399" w:rsidP="00BF6399">
      <w:pPr>
        <w:tabs>
          <w:tab w:val="left" w:pos="567"/>
        </w:tabs>
        <w:spacing w:after="0" w:line="360" w:lineRule="exact"/>
        <w:ind w:firstLine="340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DB6BD7">
        <w:rPr>
          <w:rFonts w:ascii="Times New Roman" w:hAnsi="Times New Roman"/>
          <w:i/>
          <w:spacing w:val="-4"/>
          <w:sz w:val="28"/>
          <w:szCs w:val="28"/>
        </w:rPr>
        <w:t xml:space="preserve">8. </w:t>
      </w:r>
      <w:r w:rsidR="00CE46DC" w:rsidRPr="00DB6BD7">
        <w:rPr>
          <w:rFonts w:ascii="Times New Roman" w:hAnsi="Times New Roman"/>
          <w:i/>
          <w:spacing w:val="-4"/>
          <w:sz w:val="28"/>
          <w:szCs w:val="28"/>
        </w:rPr>
        <w:t>Козлов</w:t>
      </w:r>
      <w:r w:rsidR="00AC2BD7" w:rsidRPr="00DB6BD7">
        <w:rPr>
          <w:rFonts w:ascii="Times New Roman" w:hAnsi="Times New Roman"/>
          <w:i/>
          <w:spacing w:val="-4"/>
          <w:sz w:val="28"/>
          <w:szCs w:val="28"/>
        </w:rPr>
        <w:t>,</w:t>
      </w:r>
      <w:r w:rsidR="00CE46DC" w:rsidRPr="00DB6BD7">
        <w:rPr>
          <w:rFonts w:ascii="Times New Roman" w:hAnsi="Times New Roman"/>
          <w:i/>
          <w:spacing w:val="-4"/>
          <w:sz w:val="28"/>
          <w:szCs w:val="28"/>
        </w:rPr>
        <w:t xml:space="preserve"> А.</w:t>
      </w:r>
      <w:r w:rsidR="00CE46DC" w:rsidRPr="00DB6BD7">
        <w:rPr>
          <w:rFonts w:ascii="Times New Roman" w:hAnsi="Times New Roman"/>
          <w:spacing w:val="-4"/>
          <w:sz w:val="28"/>
          <w:szCs w:val="28"/>
        </w:rPr>
        <w:t xml:space="preserve"> Рок: истоки и развитие </w:t>
      </w:r>
      <w:r w:rsidR="00FC6060" w:rsidRPr="00DB6BD7">
        <w:rPr>
          <w:rFonts w:ascii="Times New Roman" w:hAnsi="Times New Roman"/>
          <w:spacing w:val="-4"/>
          <w:sz w:val="28"/>
          <w:szCs w:val="28"/>
        </w:rPr>
        <w:t>/ А.Козлов. – М.: Музыка,</w:t>
      </w:r>
      <w:r w:rsidR="00CE46DC" w:rsidRPr="00DB6BD7">
        <w:rPr>
          <w:rFonts w:ascii="Times New Roman" w:hAnsi="Times New Roman"/>
          <w:spacing w:val="-4"/>
          <w:sz w:val="28"/>
          <w:szCs w:val="28"/>
        </w:rPr>
        <w:t xml:space="preserve"> 1998.</w:t>
      </w:r>
      <w:r w:rsidR="007B4F03" w:rsidRPr="00DB6BD7">
        <w:rPr>
          <w:rFonts w:ascii="Times New Roman" w:hAnsi="Times New Roman"/>
          <w:spacing w:val="-4"/>
          <w:sz w:val="28"/>
          <w:szCs w:val="28"/>
        </w:rPr>
        <w:t xml:space="preserve"> – </w:t>
      </w:r>
      <w:r w:rsidR="005D7932" w:rsidRPr="00DB6BD7">
        <w:rPr>
          <w:rFonts w:ascii="Times New Roman" w:hAnsi="Times New Roman"/>
          <w:spacing w:val="-4"/>
          <w:sz w:val="28"/>
          <w:szCs w:val="28"/>
        </w:rPr>
        <w:t>191</w:t>
      </w:r>
      <w:r w:rsidR="009B2344" w:rsidRPr="00DB6BD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="009B2344" w:rsidRPr="00DB6BD7">
        <w:rPr>
          <w:rFonts w:ascii="Times New Roman" w:hAnsi="Times New Roman"/>
          <w:spacing w:val="-4"/>
          <w:sz w:val="28"/>
          <w:szCs w:val="28"/>
        </w:rPr>
        <w:t>с</w:t>
      </w:r>
      <w:proofErr w:type="gramEnd"/>
      <w:r w:rsidR="009B2344" w:rsidRPr="00DB6BD7">
        <w:rPr>
          <w:rFonts w:ascii="Times New Roman" w:hAnsi="Times New Roman"/>
          <w:spacing w:val="-4"/>
          <w:sz w:val="28"/>
          <w:szCs w:val="28"/>
        </w:rPr>
        <w:t>.</w:t>
      </w:r>
    </w:p>
    <w:p w:rsidR="00F319F1" w:rsidRPr="0018640B" w:rsidRDefault="00BF6399" w:rsidP="00BF6399">
      <w:pPr>
        <w:tabs>
          <w:tab w:val="left" w:pos="567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BF6399">
        <w:rPr>
          <w:rFonts w:ascii="Times New Roman" w:hAnsi="Times New Roman"/>
          <w:i/>
          <w:sz w:val="28"/>
          <w:szCs w:val="28"/>
        </w:rPr>
        <w:t xml:space="preserve">9. </w:t>
      </w:r>
      <w:r w:rsidR="00F319F1" w:rsidRPr="00BF6399">
        <w:rPr>
          <w:rFonts w:ascii="Times New Roman" w:hAnsi="Times New Roman"/>
          <w:i/>
          <w:sz w:val="28"/>
          <w:szCs w:val="28"/>
        </w:rPr>
        <w:t>Конен, В.Дж.</w:t>
      </w:r>
      <w:r w:rsidR="00F319F1" w:rsidRPr="0018640B">
        <w:rPr>
          <w:rFonts w:ascii="Times New Roman" w:hAnsi="Times New Roman"/>
          <w:sz w:val="28"/>
          <w:szCs w:val="28"/>
        </w:rPr>
        <w:t xml:space="preserve"> Третий пласт: новые массовые жанры в музыке ХХ ве</w:t>
      </w:r>
      <w:r w:rsidR="00AC2BD7" w:rsidRPr="0018640B">
        <w:rPr>
          <w:rFonts w:ascii="Times New Roman" w:hAnsi="Times New Roman"/>
          <w:sz w:val="28"/>
          <w:szCs w:val="28"/>
        </w:rPr>
        <w:t>к</w:t>
      </w:r>
      <w:r w:rsidR="00F319F1" w:rsidRPr="0018640B">
        <w:rPr>
          <w:rFonts w:ascii="Times New Roman" w:hAnsi="Times New Roman"/>
          <w:sz w:val="28"/>
          <w:szCs w:val="28"/>
        </w:rPr>
        <w:t>а / В.Дж. Конен. – М.: Музыка, 1994.</w:t>
      </w:r>
      <w:r w:rsidR="007B4F03" w:rsidRPr="0018640B">
        <w:rPr>
          <w:rFonts w:ascii="Times New Roman" w:hAnsi="Times New Roman"/>
          <w:sz w:val="28"/>
          <w:szCs w:val="28"/>
        </w:rPr>
        <w:t xml:space="preserve"> – </w:t>
      </w:r>
      <w:r w:rsidR="00F319F1" w:rsidRPr="0018640B">
        <w:rPr>
          <w:rFonts w:ascii="Times New Roman" w:hAnsi="Times New Roman"/>
          <w:sz w:val="28"/>
          <w:szCs w:val="28"/>
        </w:rPr>
        <w:t xml:space="preserve">160 </w:t>
      </w:r>
      <w:proofErr w:type="gramStart"/>
      <w:r w:rsidR="00F319F1" w:rsidRPr="0018640B">
        <w:rPr>
          <w:rFonts w:ascii="Times New Roman" w:hAnsi="Times New Roman"/>
          <w:sz w:val="28"/>
          <w:szCs w:val="28"/>
        </w:rPr>
        <w:t>с</w:t>
      </w:r>
      <w:proofErr w:type="gramEnd"/>
      <w:r w:rsidR="00F319F1" w:rsidRPr="0018640B">
        <w:rPr>
          <w:rFonts w:ascii="Times New Roman" w:hAnsi="Times New Roman"/>
          <w:sz w:val="28"/>
          <w:szCs w:val="28"/>
        </w:rPr>
        <w:t>.</w:t>
      </w:r>
    </w:p>
    <w:p w:rsidR="00692CA8" w:rsidRPr="0018640B" w:rsidRDefault="00BF6399" w:rsidP="00BF6399">
      <w:pPr>
        <w:tabs>
          <w:tab w:val="left" w:pos="567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BF6399">
        <w:rPr>
          <w:rFonts w:ascii="Times New Roman" w:hAnsi="Times New Roman"/>
          <w:i/>
          <w:sz w:val="28"/>
          <w:szCs w:val="28"/>
        </w:rPr>
        <w:t xml:space="preserve">10. </w:t>
      </w:r>
      <w:r w:rsidR="00692CA8" w:rsidRPr="00BF6399">
        <w:rPr>
          <w:rFonts w:ascii="Times New Roman" w:hAnsi="Times New Roman"/>
          <w:i/>
          <w:sz w:val="28"/>
          <w:szCs w:val="28"/>
        </w:rPr>
        <w:t>Медушевский, В.В.</w:t>
      </w:r>
      <w:r w:rsidR="00692CA8" w:rsidRPr="0018640B">
        <w:rPr>
          <w:rFonts w:ascii="Times New Roman" w:hAnsi="Times New Roman"/>
          <w:sz w:val="28"/>
          <w:szCs w:val="28"/>
        </w:rPr>
        <w:t xml:space="preserve"> О закономерностях и средствах художественного воздействия музыки/ В.В.Медушевский. – М.:Музгиз, 1958. – 80с.</w:t>
      </w:r>
    </w:p>
    <w:p w:rsidR="00692CA8" w:rsidRPr="0018640B" w:rsidRDefault="00BF6399" w:rsidP="00BF6399">
      <w:pPr>
        <w:tabs>
          <w:tab w:val="left" w:pos="567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BF6399">
        <w:rPr>
          <w:rFonts w:ascii="Times New Roman" w:hAnsi="Times New Roman"/>
          <w:i/>
          <w:sz w:val="28"/>
          <w:szCs w:val="28"/>
        </w:rPr>
        <w:t xml:space="preserve">11. </w:t>
      </w:r>
      <w:r w:rsidR="00692CA8" w:rsidRPr="00BF6399">
        <w:rPr>
          <w:rFonts w:ascii="Times New Roman" w:hAnsi="Times New Roman"/>
          <w:i/>
          <w:sz w:val="28"/>
          <w:szCs w:val="28"/>
        </w:rPr>
        <w:t>Меркс, Э.</w:t>
      </w:r>
      <w:r w:rsidR="00692CA8" w:rsidRPr="0018640B">
        <w:rPr>
          <w:rFonts w:ascii="Times New Roman" w:hAnsi="Times New Roman"/>
          <w:sz w:val="28"/>
          <w:szCs w:val="28"/>
        </w:rPr>
        <w:t xml:space="preserve"> Уроки самбы и босановы / Э.Меркс. – СПб.: Композитор, 1998. – 29 </w:t>
      </w:r>
      <w:proofErr w:type="gramStart"/>
      <w:r w:rsidR="00692CA8" w:rsidRPr="0018640B">
        <w:rPr>
          <w:rFonts w:ascii="Times New Roman" w:hAnsi="Times New Roman"/>
          <w:sz w:val="28"/>
          <w:szCs w:val="28"/>
        </w:rPr>
        <w:t>с</w:t>
      </w:r>
      <w:proofErr w:type="gramEnd"/>
      <w:r w:rsidR="00692CA8" w:rsidRPr="0018640B">
        <w:rPr>
          <w:rFonts w:ascii="Times New Roman" w:hAnsi="Times New Roman"/>
          <w:sz w:val="28"/>
          <w:szCs w:val="28"/>
        </w:rPr>
        <w:t>.</w:t>
      </w:r>
    </w:p>
    <w:p w:rsidR="00C45290" w:rsidRPr="0018640B" w:rsidRDefault="00BF6399" w:rsidP="00BF6399">
      <w:pPr>
        <w:tabs>
          <w:tab w:val="left" w:pos="567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BF6399">
        <w:rPr>
          <w:rFonts w:ascii="Times New Roman" w:hAnsi="Times New Roman"/>
          <w:i/>
          <w:sz w:val="28"/>
          <w:szCs w:val="28"/>
        </w:rPr>
        <w:t xml:space="preserve">12. </w:t>
      </w:r>
      <w:r w:rsidR="00C45290" w:rsidRPr="00BF6399">
        <w:rPr>
          <w:rFonts w:ascii="Times New Roman" w:hAnsi="Times New Roman"/>
          <w:i/>
          <w:sz w:val="28"/>
          <w:szCs w:val="28"/>
        </w:rPr>
        <w:t>Нисбетт, А.</w:t>
      </w:r>
      <w:r w:rsidR="00C45290" w:rsidRPr="0018640B">
        <w:rPr>
          <w:rFonts w:ascii="Times New Roman" w:hAnsi="Times New Roman"/>
          <w:sz w:val="28"/>
          <w:szCs w:val="28"/>
        </w:rPr>
        <w:t>Применение микрофонов/А.Нисбетт.</w:t>
      </w:r>
      <w:r w:rsidR="007B4F03" w:rsidRPr="0018640B">
        <w:rPr>
          <w:rFonts w:ascii="Times New Roman" w:hAnsi="Times New Roman"/>
          <w:sz w:val="28"/>
          <w:szCs w:val="28"/>
        </w:rPr>
        <w:t xml:space="preserve"> – </w:t>
      </w:r>
      <w:r w:rsidR="00C45290" w:rsidRPr="0018640B">
        <w:rPr>
          <w:rFonts w:ascii="Times New Roman" w:hAnsi="Times New Roman"/>
          <w:sz w:val="28"/>
          <w:szCs w:val="28"/>
        </w:rPr>
        <w:t>М.:Искусство, 1981.</w:t>
      </w:r>
      <w:r w:rsidR="007B4F03" w:rsidRPr="0018640B">
        <w:rPr>
          <w:rFonts w:ascii="Times New Roman" w:hAnsi="Times New Roman"/>
          <w:sz w:val="28"/>
          <w:szCs w:val="28"/>
        </w:rPr>
        <w:t xml:space="preserve"> – </w:t>
      </w:r>
      <w:r w:rsidR="00C45290" w:rsidRPr="0018640B">
        <w:rPr>
          <w:rFonts w:ascii="Times New Roman" w:hAnsi="Times New Roman"/>
          <w:sz w:val="28"/>
          <w:szCs w:val="28"/>
        </w:rPr>
        <w:t xml:space="preserve">173 </w:t>
      </w:r>
      <w:proofErr w:type="gramStart"/>
      <w:r w:rsidR="00C45290" w:rsidRPr="0018640B">
        <w:rPr>
          <w:rFonts w:ascii="Times New Roman" w:hAnsi="Times New Roman"/>
          <w:sz w:val="28"/>
          <w:szCs w:val="28"/>
        </w:rPr>
        <w:t>с</w:t>
      </w:r>
      <w:proofErr w:type="gramEnd"/>
      <w:r w:rsidR="00C45290" w:rsidRPr="0018640B">
        <w:rPr>
          <w:rFonts w:ascii="Times New Roman" w:hAnsi="Times New Roman"/>
          <w:sz w:val="28"/>
          <w:szCs w:val="28"/>
        </w:rPr>
        <w:t>.</w:t>
      </w:r>
    </w:p>
    <w:p w:rsidR="00CE46DC" w:rsidRPr="0018640B" w:rsidRDefault="00BF6399" w:rsidP="00BF6399">
      <w:pPr>
        <w:tabs>
          <w:tab w:val="left" w:pos="567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BF6399">
        <w:rPr>
          <w:rFonts w:ascii="Times New Roman" w:hAnsi="Times New Roman"/>
          <w:i/>
          <w:sz w:val="28"/>
          <w:szCs w:val="28"/>
        </w:rPr>
        <w:t xml:space="preserve">13. </w:t>
      </w:r>
      <w:proofErr w:type="gramStart"/>
      <w:r w:rsidR="00CE46DC" w:rsidRPr="00BF6399">
        <w:rPr>
          <w:rFonts w:ascii="Times New Roman" w:hAnsi="Times New Roman"/>
          <w:i/>
          <w:sz w:val="28"/>
          <w:szCs w:val="28"/>
        </w:rPr>
        <w:t>Оськина</w:t>
      </w:r>
      <w:proofErr w:type="gramEnd"/>
      <w:r w:rsidR="00AC2BD7" w:rsidRPr="00BF6399">
        <w:rPr>
          <w:rFonts w:ascii="Times New Roman" w:hAnsi="Times New Roman"/>
          <w:i/>
          <w:sz w:val="28"/>
          <w:szCs w:val="28"/>
        </w:rPr>
        <w:t>,</w:t>
      </w:r>
      <w:r w:rsidR="00CE46DC" w:rsidRPr="00BF6399">
        <w:rPr>
          <w:rFonts w:ascii="Times New Roman" w:hAnsi="Times New Roman"/>
          <w:i/>
          <w:sz w:val="28"/>
          <w:szCs w:val="28"/>
        </w:rPr>
        <w:t xml:space="preserve"> С. Е.</w:t>
      </w:r>
      <w:r w:rsidR="00CE46DC" w:rsidRPr="0018640B">
        <w:rPr>
          <w:rFonts w:ascii="Times New Roman" w:hAnsi="Times New Roman"/>
          <w:sz w:val="28"/>
          <w:szCs w:val="28"/>
        </w:rPr>
        <w:t xml:space="preserve"> Музыкальный слух. Теория и методика развития и со</w:t>
      </w:r>
      <w:r w:rsidR="00DB6BD7">
        <w:rPr>
          <w:rFonts w:ascii="Times New Roman" w:hAnsi="Times New Roman"/>
          <w:sz w:val="28"/>
          <w:szCs w:val="28"/>
        </w:rPr>
        <w:softHyphen/>
      </w:r>
      <w:r w:rsidR="00CE46DC" w:rsidRPr="0018640B">
        <w:rPr>
          <w:rFonts w:ascii="Times New Roman" w:hAnsi="Times New Roman"/>
          <w:sz w:val="28"/>
          <w:szCs w:val="28"/>
        </w:rPr>
        <w:t>вер</w:t>
      </w:r>
      <w:r w:rsidR="00DB6BD7">
        <w:rPr>
          <w:rFonts w:ascii="Times New Roman" w:hAnsi="Times New Roman"/>
          <w:sz w:val="28"/>
          <w:szCs w:val="28"/>
        </w:rPr>
        <w:softHyphen/>
      </w:r>
      <w:r w:rsidR="00CE46DC" w:rsidRPr="0018640B">
        <w:rPr>
          <w:rFonts w:ascii="Times New Roman" w:hAnsi="Times New Roman"/>
          <w:sz w:val="28"/>
          <w:szCs w:val="28"/>
        </w:rPr>
        <w:t>шенствования</w:t>
      </w:r>
      <w:r w:rsidR="009B2344" w:rsidRPr="0018640B">
        <w:rPr>
          <w:rFonts w:ascii="Times New Roman" w:hAnsi="Times New Roman"/>
          <w:sz w:val="28"/>
          <w:szCs w:val="28"/>
        </w:rPr>
        <w:t>/ С.Е.Оськина, Д.Г.Парнес.</w:t>
      </w:r>
      <w:r w:rsidR="007B4F03" w:rsidRPr="0018640B">
        <w:rPr>
          <w:rFonts w:ascii="Times New Roman" w:hAnsi="Times New Roman"/>
          <w:sz w:val="28"/>
          <w:szCs w:val="28"/>
        </w:rPr>
        <w:t xml:space="preserve">– </w:t>
      </w:r>
      <w:r w:rsidR="00CE46DC" w:rsidRPr="0018640B">
        <w:rPr>
          <w:rFonts w:ascii="Times New Roman" w:hAnsi="Times New Roman"/>
          <w:sz w:val="28"/>
          <w:szCs w:val="28"/>
        </w:rPr>
        <w:t>М.: АСТ, 2001.</w:t>
      </w:r>
      <w:r w:rsidR="007B4F03" w:rsidRPr="0018640B">
        <w:rPr>
          <w:rFonts w:ascii="Times New Roman" w:hAnsi="Times New Roman"/>
          <w:sz w:val="28"/>
          <w:szCs w:val="28"/>
        </w:rPr>
        <w:t xml:space="preserve"> –</w:t>
      </w:r>
      <w:r w:rsidR="009B2344" w:rsidRPr="0018640B">
        <w:rPr>
          <w:rFonts w:ascii="Times New Roman" w:hAnsi="Times New Roman"/>
          <w:sz w:val="28"/>
          <w:szCs w:val="28"/>
        </w:rPr>
        <w:t xml:space="preserve"> 80 с.</w:t>
      </w:r>
    </w:p>
    <w:p w:rsidR="00CE46DC" w:rsidRPr="0018640B" w:rsidRDefault="00BF6399" w:rsidP="00BF6399">
      <w:pPr>
        <w:tabs>
          <w:tab w:val="left" w:pos="567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BF6399">
        <w:rPr>
          <w:rFonts w:ascii="Times New Roman" w:hAnsi="Times New Roman"/>
          <w:i/>
          <w:sz w:val="28"/>
          <w:szCs w:val="28"/>
        </w:rPr>
        <w:t xml:space="preserve">14. </w:t>
      </w:r>
      <w:r w:rsidR="00CE46DC" w:rsidRPr="00BF6399">
        <w:rPr>
          <w:rFonts w:ascii="Times New Roman" w:hAnsi="Times New Roman"/>
          <w:i/>
          <w:sz w:val="28"/>
          <w:szCs w:val="28"/>
        </w:rPr>
        <w:t>Панасье</w:t>
      </w:r>
      <w:proofErr w:type="gramStart"/>
      <w:r w:rsidR="00AC2BD7" w:rsidRPr="00BF6399">
        <w:rPr>
          <w:rFonts w:ascii="Times New Roman" w:hAnsi="Times New Roman"/>
          <w:i/>
          <w:sz w:val="28"/>
          <w:szCs w:val="28"/>
        </w:rPr>
        <w:t>,</w:t>
      </w:r>
      <w:r w:rsidR="00CE46DC" w:rsidRPr="00BF6399">
        <w:rPr>
          <w:rFonts w:ascii="Times New Roman" w:hAnsi="Times New Roman"/>
          <w:i/>
          <w:sz w:val="28"/>
          <w:szCs w:val="28"/>
        </w:rPr>
        <w:t>Ю</w:t>
      </w:r>
      <w:proofErr w:type="gramEnd"/>
      <w:r w:rsidR="00CE46DC" w:rsidRPr="00BF6399">
        <w:rPr>
          <w:rFonts w:ascii="Times New Roman" w:hAnsi="Times New Roman"/>
          <w:i/>
          <w:sz w:val="28"/>
          <w:szCs w:val="28"/>
        </w:rPr>
        <w:t>.</w:t>
      </w:r>
      <w:r w:rsidR="00CE46DC" w:rsidRPr="0018640B">
        <w:rPr>
          <w:rFonts w:ascii="Times New Roman" w:hAnsi="Times New Roman"/>
          <w:sz w:val="28"/>
          <w:szCs w:val="28"/>
        </w:rPr>
        <w:t xml:space="preserve"> Исто</w:t>
      </w:r>
      <w:r w:rsidR="00F319F1" w:rsidRPr="0018640B">
        <w:rPr>
          <w:rFonts w:ascii="Times New Roman" w:hAnsi="Times New Roman"/>
          <w:sz w:val="28"/>
          <w:szCs w:val="28"/>
        </w:rPr>
        <w:t>рия подлинного джаза/ Ю.Па</w:t>
      </w:r>
      <w:r w:rsidR="00366290" w:rsidRPr="0018640B">
        <w:rPr>
          <w:rFonts w:ascii="Times New Roman" w:hAnsi="Times New Roman"/>
          <w:sz w:val="28"/>
          <w:szCs w:val="28"/>
        </w:rPr>
        <w:t xml:space="preserve">насье. </w:t>
      </w:r>
      <w:r w:rsidR="00AC2BD7" w:rsidRPr="0018640B">
        <w:rPr>
          <w:rFonts w:ascii="Times New Roman" w:hAnsi="Times New Roman"/>
          <w:sz w:val="28"/>
          <w:szCs w:val="28"/>
        </w:rPr>
        <w:t>– 2</w:t>
      </w:r>
      <w:r w:rsidR="00AC2BD7" w:rsidRPr="0018640B">
        <w:rPr>
          <w:rFonts w:ascii="Times New Roman" w:hAnsi="Times New Roman"/>
          <w:sz w:val="28"/>
          <w:szCs w:val="28"/>
        </w:rPr>
        <w:noBreakHyphen/>
        <w:t xml:space="preserve">е изд. </w:t>
      </w:r>
      <w:r w:rsidR="007B4F03" w:rsidRPr="0018640B">
        <w:rPr>
          <w:rFonts w:ascii="Times New Roman" w:hAnsi="Times New Roman"/>
          <w:sz w:val="28"/>
          <w:szCs w:val="28"/>
        </w:rPr>
        <w:t xml:space="preserve">– </w:t>
      </w:r>
      <w:r w:rsidR="00366290" w:rsidRPr="0018640B">
        <w:rPr>
          <w:rFonts w:ascii="Times New Roman" w:hAnsi="Times New Roman"/>
          <w:sz w:val="28"/>
          <w:szCs w:val="28"/>
        </w:rPr>
        <w:t xml:space="preserve">Л.: Музыка, 1979. </w:t>
      </w:r>
      <w:r w:rsidR="007B4F03" w:rsidRPr="0018640B">
        <w:rPr>
          <w:rFonts w:ascii="Times New Roman" w:hAnsi="Times New Roman"/>
          <w:sz w:val="28"/>
          <w:szCs w:val="28"/>
        </w:rPr>
        <w:t>–</w:t>
      </w:r>
      <w:r w:rsidR="00F319F1" w:rsidRPr="0018640B">
        <w:rPr>
          <w:rFonts w:ascii="Times New Roman" w:hAnsi="Times New Roman"/>
          <w:sz w:val="28"/>
          <w:szCs w:val="28"/>
        </w:rPr>
        <w:t>128 с.</w:t>
      </w:r>
    </w:p>
    <w:p w:rsidR="00F319F1" w:rsidRPr="0018640B" w:rsidRDefault="00BF6399" w:rsidP="00BF6399">
      <w:pPr>
        <w:tabs>
          <w:tab w:val="left" w:pos="567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BF6399">
        <w:rPr>
          <w:rFonts w:ascii="Times New Roman" w:hAnsi="Times New Roman"/>
          <w:i/>
          <w:sz w:val="28"/>
          <w:szCs w:val="28"/>
        </w:rPr>
        <w:t xml:space="preserve">15. </w:t>
      </w:r>
      <w:r w:rsidR="00F319F1" w:rsidRPr="00BF6399">
        <w:rPr>
          <w:rFonts w:ascii="Times New Roman" w:hAnsi="Times New Roman"/>
          <w:i/>
          <w:sz w:val="28"/>
          <w:szCs w:val="28"/>
        </w:rPr>
        <w:t>Симакова, Н.А.</w:t>
      </w:r>
      <w:r w:rsidR="00F319F1" w:rsidRPr="0018640B">
        <w:rPr>
          <w:rFonts w:ascii="Times New Roman" w:hAnsi="Times New Roman"/>
          <w:sz w:val="28"/>
          <w:szCs w:val="28"/>
        </w:rPr>
        <w:t xml:space="preserve"> Вокальные жанры эпохи Возрождения: учеб</w:t>
      </w:r>
      <w:r w:rsidR="00AC2BD7" w:rsidRPr="0018640B">
        <w:rPr>
          <w:rFonts w:ascii="Times New Roman" w:hAnsi="Times New Roman"/>
          <w:sz w:val="28"/>
          <w:szCs w:val="28"/>
        </w:rPr>
        <w:t>.</w:t>
      </w:r>
      <w:r w:rsidR="00F319F1" w:rsidRPr="0018640B">
        <w:rPr>
          <w:rFonts w:ascii="Times New Roman" w:hAnsi="Times New Roman"/>
          <w:sz w:val="28"/>
          <w:szCs w:val="28"/>
        </w:rPr>
        <w:t xml:space="preserve"> пособие для музыковед. и дир</w:t>
      </w:r>
      <w:proofErr w:type="gramStart"/>
      <w:r w:rsidR="00F319F1" w:rsidRPr="0018640B">
        <w:rPr>
          <w:rFonts w:ascii="Times New Roman" w:hAnsi="Times New Roman"/>
          <w:sz w:val="28"/>
          <w:szCs w:val="28"/>
        </w:rPr>
        <w:t>.-</w:t>
      </w:r>
      <w:proofErr w:type="gramEnd"/>
      <w:r w:rsidR="00F319F1" w:rsidRPr="0018640B">
        <w:rPr>
          <w:rFonts w:ascii="Times New Roman" w:hAnsi="Times New Roman"/>
          <w:sz w:val="28"/>
          <w:szCs w:val="28"/>
        </w:rPr>
        <w:t>хор. фак. муз</w:t>
      </w:r>
      <w:r w:rsidR="00AC2BD7" w:rsidRPr="0018640B">
        <w:rPr>
          <w:rFonts w:ascii="Times New Roman" w:hAnsi="Times New Roman"/>
          <w:sz w:val="28"/>
          <w:szCs w:val="28"/>
        </w:rPr>
        <w:t>.</w:t>
      </w:r>
      <w:r w:rsidR="00F319F1" w:rsidRPr="0018640B">
        <w:rPr>
          <w:rFonts w:ascii="Times New Roman" w:hAnsi="Times New Roman"/>
          <w:sz w:val="28"/>
          <w:szCs w:val="28"/>
        </w:rPr>
        <w:t xml:space="preserve"> вузов / Н.А. Симакова. – М.: Музыка, 1985.</w:t>
      </w:r>
      <w:r w:rsidR="007B4F03" w:rsidRPr="0018640B">
        <w:rPr>
          <w:rFonts w:ascii="Times New Roman" w:hAnsi="Times New Roman"/>
          <w:sz w:val="28"/>
          <w:szCs w:val="28"/>
        </w:rPr>
        <w:t xml:space="preserve"> – </w:t>
      </w:r>
      <w:r w:rsidR="00F319F1" w:rsidRPr="0018640B">
        <w:rPr>
          <w:rFonts w:ascii="Times New Roman" w:hAnsi="Times New Roman"/>
          <w:sz w:val="28"/>
          <w:szCs w:val="28"/>
        </w:rPr>
        <w:t xml:space="preserve">360 </w:t>
      </w:r>
      <w:proofErr w:type="gramStart"/>
      <w:r w:rsidR="00F319F1" w:rsidRPr="0018640B">
        <w:rPr>
          <w:rFonts w:ascii="Times New Roman" w:hAnsi="Times New Roman"/>
          <w:sz w:val="28"/>
          <w:szCs w:val="28"/>
        </w:rPr>
        <w:t>с</w:t>
      </w:r>
      <w:proofErr w:type="gramEnd"/>
      <w:r w:rsidR="00F319F1" w:rsidRPr="0018640B">
        <w:rPr>
          <w:rFonts w:ascii="Times New Roman" w:hAnsi="Times New Roman"/>
          <w:sz w:val="28"/>
          <w:szCs w:val="28"/>
        </w:rPr>
        <w:t>.</w:t>
      </w:r>
    </w:p>
    <w:p w:rsidR="00F319F1" w:rsidRPr="0018640B" w:rsidRDefault="00BF6399" w:rsidP="00BF6399">
      <w:pPr>
        <w:tabs>
          <w:tab w:val="left" w:pos="567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BF6399">
        <w:rPr>
          <w:rFonts w:ascii="Times New Roman" w:hAnsi="Times New Roman"/>
          <w:i/>
          <w:sz w:val="28"/>
          <w:szCs w:val="28"/>
        </w:rPr>
        <w:t xml:space="preserve">16. </w:t>
      </w:r>
      <w:r w:rsidR="00F319F1" w:rsidRPr="00BF6399">
        <w:rPr>
          <w:rFonts w:ascii="Times New Roman" w:hAnsi="Times New Roman"/>
          <w:i/>
          <w:sz w:val="28"/>
          <w:szCs w:val="28"/>
        </w:rPr>
        <w:t>Симоненко, В.С.</w:t>
      </w:r>
      <w:r w:rsidR="00F319F1" w:rsidRPr="0018640B">
        <w:rPr>
          <w:rFonts w:ascii="Times New Roman" w:hAnsi="Times New Roman"/>
          <w:sz w:val="28"/>
          <w:szCs w:val="28"/>
        </w:rPr>
        <w:t xml:space="preserve"> Мелодии джаза / В.С.Симоненко.</w:t>
      </w:r>
      <w:r w:rsidR="007B4F03" w:rsidRPr="0018640B">
        <w:rPr>
          <w:rFonts w:ascii="Times New Roman" w:hAnsi="Times New Roman"/>
          <w:sz w:val="28"/>
          <w:szCs w:val="28"/>
        </w:rPr>
        <w:t xml:space="preserve"> – </w:t>
      </w:r>
      <w:r w:rsidR="00F319F1" w:rsidRPr="0018640B">
        <w:rPr>
          <w:rFonts w:ascii="Times New Roman" w:hAnsi="Times New Roman"/>
          <w:sz w:val="28"/>
          <w:szCs w:val="28"/>
        </w:rPr>
        <w:t>Киев: Муз</w:t>
      </w:r>
      <w:proofErr w:type="gramStart"/>
      <w:r w:rsidR="00F319F1" w:rsidRPr="0018640B">
        <w:rPr>
          <w:rFonts w:ascii="Times New Roman" w:hAnsi="Times New Roman"/>
          <w:sz w:val="28"/>
          <w:szCs w:val="28"/>
        </w:rPr>
        <w:t>.У</w:t>
      </w:r>
      <w:proofErr w:type="gramEnd"/>
      <w:r w:rsidR="00F319F1" w:rsidRPr="0018640B">
        <w:rPr>
          <w:rFonts w:ascii="Times New Roman" w:hAnsi="Times New Roman"/>
          <w:sz w:val="28"/>
          <w:szCs w:val="28"/>
        </w:rPr>
        <w:t>краи</w:t>
      </w:r>
      <w:r w:rsidR="00DB6BD7">
        <w:rPr>
          <w:rFonts w:ascii="Times New Roman" w:hAnsi="Times New Roman"/>
          <w:sz w:val="28"/>
          <w:szCs w:val="28"/>
        </w:rPr>
        <w:softHyphen/>
      </w:r>
      <w:r w:rsidR="00F319F1" w:rsidRPr="0018640B">
        <w:rPr>
          <w:rFonts w:ascii="Times New Roman" w:hAnsi="Times New Roman"/>
          <w:sz w:val="28"/>
          <w:szCs w:val="28"/>
        </w:rPr>
        <w:t>на, 1984.</w:t>
      </w:r>
      <w:r w:rsidR="007B4F03" w:rsidRPr="0018640B">
        <w:rPr>
          <w:rFonts w:ascii="Times New Roman" w:hAnsi="Times New Roman"/>
          <w:sz w:val="28"/>
          <w:szCs w:val="28"/>
        </w:rPr>
        <w:t xml:space="preserve"> – </w:t>
      </w:r>
      <w:r w:rsidR="00F319F1" w:rsidRPr="0018640B">
        <w:rPr>
          <w:rFonts w:ascii="Times New Roman" w:hAnsi="Times New Roman"/>
          <w:sz w:val="28"/>
          <w:szCs w:val="28"/>
        </w:rPr>
        <w:t>318 с.</w:t>
      </w:r>
    </w:p>
    <w:p w:rsidR="00CE46DC" w:rsidRPr="0018640B" w:rsidRDefault="00BF6399" w:rsidP="00BF6399">
      <w:pPr>
        <w:tabs>
          <w:tab w:val="left" w:pos="567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BF6399">
        <w:rPr>
          <w:rFonts w:ascii="Times New Roman" w:hAnsi="Times New Roman"/>
          <w:i/>
          <w:sz w:val="28"/>
          <w:szCs w:val="28"/>
        </w:rPr>
        <w:t xml:space="preserve">17. </w:t>
      </w:r>
      <w:r w:rsidR="00F319F1" w:rsidRPr="00BF6399">
        <w:rPr>
          <w:rFonts w:ascii="Times New Roman" w:hAnsi="Times New Roman"/>
          <w:i/>
          <w:sz w:val="28"/>
          <w:szCs w:val="28"/>
        </w:rPr>
        <w:t>Симоненко, В.С.</w:t>
      </w:r>
      <w:r w:rsidR="009B2344" w:rsidRPr="0018640B">
        <w:rPr>
          <w:rFonts w:ascii="Times New Roman" w:hAnsi="Times New Roman"/>
          <w:sz w:val="28"/>
          <w:szCs w:val="28"/>
        </w:rPr>
        <w:t>Лексикон джаза / В.С.Симоненко.</w:t>
      </w:r>
      <w:r w:rsidR="007B4F03" w:rsidRPr="0018640B">
        <w:rPr>
          <w:rFonts w:ascii="Times New Roman" w:hAnsi="Times New Roman"/>
          <w:sz w:val="28"/>
          <w:szCs w:val="28"/>
        </w:rPr>
        <w:t xml:space="preserve"> – </w:t>
      </w:r>
      <w:r w:rsidR="009B2344" w:rsidRPr="0018640B">
        <w:rPr>
          <w:rFonts w:ascii="Times New Roman" w:hAnsi="Times New Roman"/>
          <w:sz w:val="28"/>
          <w:szCs w:val="28"/>
        </w:rPr>
        <w:t>Киев: Муз</w:t>
      </w:r>
      <w:proofErr w:type="gramStart"/>
      <w:r w:rsidR="009B2344" w:rsidRPr="0018640B">
        <w:rPr>
          <w:rFonts w:ascii="Times New Roman" w:hAnsi="Times New Roman"/>
          <w:sz w:val="28"/>
          <w:szCs w:val="28"/>
        </w:rPr>
        <w:t>.У</w:t>
      </w:r>
      <w:proofErr w:type="gramEnd"/>
      <w:r w:rsidR="009B2344" w:rsidRPr="0018640B">
        <w:rPr>
          <w:rFonts w:ascii="Times New Roman" w:hAnsi="Times New Roman"/>
          <w:sz w:val="28"/>
          <w:szCs w:val="28"/>
        </w:rPr>
        <w:t>краина, 1981.</w:t>
      </w:r>
      <w:r w:rsidR="007B4F03" w:rsidRPr="0018640B">
        <w:rPr>
          <w:rFonts w:ascii="Times New Roman" w:hAnsi="Times New Roman"/>
          <w:sz w:val="28"/>
          <w:szCs w:val="28"/>
        </w:rPr>
        <w:t xml:space="preserve"> – </w:t>
      </w:r>
      <w:r w:rsidR="009B2344" w:rsidRPr="0018640B">
        <w:rPr>
          <w:rFonts w:ascii="Times New Roman" w:hAnsi="Times New Roman"/>
          <w:sz w:val="28"/>
          <w:szCs w:val="28"/>
        </w:rPr>
        <w:t>111 с.</w:t>
      </w:r>
    </w:p>
    <w:p w:rsidR="00CE46DC" w:rsidRPr="0018640B" w:rsidRDefault="00BF6399" w:rsidP="00BF6399">
      <w:pPr>
        <w:tabs>
          <w:tab w:val="left" w:pos="567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BF6399">
        <w:rPr>
          <w:rFonts w:ascii="Times New Roman" w:hAnsi="Times New Roman"/>
          <w:i/>
          <w:sz w:val="28"/>
          <w:szCs w:val="28"/>
        </w:rPr>
        <w:t xml:space="preserve">18. </w:t>
      </w:r>
      <w:r w:rsidR="00CE46DC" w:rsidRPr="00BF6399">
        <w:rPr>
          <w:rFonts w:ascii="Times New Roman" w:hAnsi="Times New Roman"/>
          <w:i/>
          <w:sz w:val="28"/>
          <w:szCs w:val="28"/>
        </w:rPr>
        <w:t>Станиславский</w:t>
      </w:r>
      <w:r w:rsidR="002832C7" w:rsidRPr="00BF6399">
        <w:rPr>
          <w:rFonts w:ascii="Times New Roman" w:hAnsi="Times New Roman"/>
          <w:i/>
          <w:sz w:val="28"/>
          <w:szCs w:val="28"/>
        </w:rPr>
        <w:t>,</w:t>
      </w:r>
      <w:r w:rsidR="00CE46DC" w:rsidRPr="00BF6399">
        <w:rPr>
          <w:rFonts w:ascii="Times New Roman" w:hAnsi="Times New Roman"/>
          <w:i/>
          <w:sz w:val="28"/>
          <w:szCs w:val="28"/>
        </w:rPr>
        <w:t xml:space="preserve"> К.С.</w:t>
      </w:r>
      <w:r w:rsidR="00CE46DC" w:rsidRPr="0018640B">
        <w:rPr>
          <w:rFonts w:ascii="Times New Roman" w:hAnsi="Times New Roman"/>
          <w:sz w:val="28"/>
          <w:szCs w:val="28"/>
        </w:rPr>
        <w:t xml:space="preserve"> Работа актера над собой</w:t>
      </w:r>
      <w:r w:rsidR="002832C7" w:rsidRPr="0018640B">
        <w:rPr>
          <w:rFonts w:ascii="Times New Roman" w:hAnsi="Times New Roman"/>
          <w:sz w:val="28"/>
          <w:szCs w:val="28"/>
        </w:rPr>
        <w:t>/ К.С.Станиславский.</w:t>
      </w:r>
      <w:r w:rsidR="007B4F03" w:rsidRPr="0018640B">
        <w:rPr>
          <w:rFonts w:ascii="Times New Roman" w:hAnsi="Times New Roman"/>
          <w:sz w:val="28"/>
          <w:szCs w:val="28"/>
        </w:rPr>
        <w:t>–</w:t>
      </w:r>
      <w:r w:rsidR="00CE46DC" w:rsidRPr="0018640B">
        <w:rPr>
          <w:rFonts w:ascii="Times New Roman" w:hAnsi="Times New Roman"/>
          <w:sz w:val="28"/>
          <w:szCs w:val="28"/>
        </w:rPr>
        <w:t xml:space="preserve"> М.: Искусство, 1951</w:t>
      </w:r>
      <w:r w:rsidR="00577C27" w:rsidRPr="0018640B">
        <w:rPr>
          <w:rFonts w:ascii="Times New Roman" w:hAnsi="Times New Roman"/>
          <w:sz w:val="28"/>
          <w:szCs w:val="28"/>
        </w:rPr>
        <w:t>.</w:t>
      </w:r>
      <w:r w:rsidR="007B4F03" w:rsidRPr="0018640B">
        <w:rPr>
          <w:rFonts w:ascii="Times New Roman" w:hAnsi="Times New Roman"/>
          <w:sz w:val="28"/>
          <w:szCs w:val="28"/>
        </w:rPr>
        <w:t xml:space="preserve"> –</w:t>
      </w:r>
      <w:r w:rsidR="002832C7" w:rsidRPr="0018640B">
        <w:rPr>
          <w:rFonts w:ascii="Times New Roman" w:hAnsi="Times New Roman"/>
          <w:sz w:val="28"/>
          <w:szCs w:val="28"/>
        </w:rPr>
        <w:t xml:space="preserve"> 389 </w:t>
      </w:r>
      <w:proofErr w:type="gramStart"/>
      <w:r w:rsidR="002832C7" w:rsidRPr="0018640B">
        <w:rPr>
          <w:rFonts w:ascii="Times New Roman" w:hAnsi="Times New Roman"/>
          <w:sz w:val="28"/>
          <w:szCs w:val="28"/>
        </w:rPr>
        <w:t>с</w:t>
      </w:r>
      <w:proofErr w:type="gramEnd"/>
      <w:r w:rsidR="002832C7" w:rsidRPr="0018640B">
        <w:rPr>
          <w:rFonts w:ascii="Times New Roman" w:hAnsi="Times New Roman"/>
          <w:sz w:val="28"/>
          <w:szCs w:val="28"/>
        </w:rPr>
        <w:t>.</w:t>
      </w:r>
    </w:p>
    <w:p w:rsidR="00734B3F" w:rsidRPr="0018640B" w:rsidRDefault="00BF6399" w:rsidP="00BF6399">
      <w:pPr>
        <w:tabs>
          <w:tab w:val="left" w:pos="567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BF6399">
        <w:rPr>
          <w:rFonts w:ascii="Times New Roman" w:hAnsi="Times New Roman"/>
          <w:i/>
          <w:sz w:val="28"/>
          <w:szCs w:val="28"/>
        </w:rPr>
        <w:t xml:space="preserve">19. </w:t>
      </w:r>
      <w:r w:rsidR="00CE46DC" w:rsidRPr="00BF6399">
        <w:rPr>
          <w:rFonts w:ascii="Times New Roman" w:hAnsi="Times New Roman"/>
          <w:i/>
          <w:sz w:val="28"/>
          <w:szCs w:val="28"/>
        </w:rPr>
        <w:t>Чехов</w:t>
      </w:r>
      <w:r w:rsidR="009B2344" w:rsidRPr="00BF6399">
        <w:rPr>
          <w:rFonts w:ascii="Times New Roman" w:hAnsi="Times New Roman"/>
          <w:i/>
          <w:sz w:val="28"/>
          <w:szCs w:val="28"/>
        </w:rPr>
        <w:t xml:space="preserve">, </w:t>
      </w:r>
      <w:r w:rsidR="00CE46DC" w:rsidRPr="00BF6399">
        <w:rPr>
          <w:rFonts w:ascii="Times New Roman" w:hAnsi="Times New Roman"/>
          <w:i/>
          <w:sz w:val="28"/>
          <w:szCs w:val="28"/>
        </w:rPr>
        <w:t>М.</w:t>
      </w:r>
      <w:r w:rsidR="00CE46DC" w:rsidRPr="0018640B">
        <w:rPr>
          <w:rFonts w:ascii="Times New Roman" w:hAnsi="Times New Roman"/>
          <w:sz w:val="28"/>
          <w:szCs w:val="28"/>
        </w:rPr>
        <w:t xml:space="preserve"> О технике актера</w:t>
      </w:r>
      <w:r w:rsidR="001079A2" w:rsidRPr="0018640B">
        <w:rPr>
          <w:rFonts w:ascii="Times New Roman" w:hAnsi="Times New Roman"/>
          <w:sz w:val="28"/>
          <w:szCs w:val="28"/>
        </w:rPr>
        <w:t xml:space="preserve"> /</w:t>
      </w:r>
      <w:r w:rsidR="009B2344" w:rsidRPr="0018640B">
        <w:rPr>
          <w:rFonts w:ascii="Times New Roman" w:hAnsi="Times New Roman"/>
          <w:sz w:val="28"/>
          <w:szCs w:val="28"/>
        </w:rPr>
        <w:t xml:space="preserve"> М.Чехов.</w:t>
      </w:r>
      <w:r w:rsidR="00AC2BD7" w:rsidRPr="0018640B">
        <w:rPr>
          <w:rFonts w:ascii="Times New Roman" w:hAnsi="Times New Roman"/>
          <w:sz w:val="28"/>
          <w:szCs w:val="28"/>
        </w:rPr>
        <w:t xml:space="preserve"> – </w:t>
      </w:r>
      <w:r w:rsidR="009B2344" w:rsidRPr="0018640B">
        <w:rPr>
          <w:rFonts w:ascii="Times New Roman" w:hAnsi="Times New Roman"/>
          <w:sz w:val="28"/>
          <w:szCs w:val="28"/>
        </w:rPr>
        <w:t>М.: Искус</w:t>
      </w:r>
      <w:r w:rsidR="00AC2BD7" w:rsidRPr="0018640B">
        <w:rPr>
          <w:rFonts w:ascii="Times New Roman" w:hAnsi="Times New Roman"/>
          <w:sz w:val="28"/>
          <w:szCs w:val="28"/>
        </w:rPr>
        <w:t>с</w:t>
      </w:r>
      <w:r w:rsidR="009B2344" w:rsidRPr="0018640B">
        <w:rPr>
          <w:rFonts w:ascii="Times New Roman" w:hAnsi="Times New Roman"/>
          <w:sz w:val="28"/>
          <w:szCs w:val="28"/>
        </w:rPr>
        <w:t>тво,</w:t>
      </w:r>
      <w:r w:rsidR="00CE46DC" w:rsidRPr="0018640B">
        <w:rPr>
          <w:rFonts w:ascii="Times New Roman" w:hAnsi="Times New Roman"/>
          <w:sz w:val="28"/>
          <w:szCs w:val="28"/>
        </w:rPr>
        <w:t xml:space="preserve"> 1986.</w:t>
      </w:r>
      <w:r w:rsidR="007B4F03" w:rsidRPr="0018640B">
        <w:rPr>
          <w:rFonts w:ascii="Times New Roman" w:hAnsi="Times New Roman"/>
          <w:sz w:val="28"/>
          <w:szCs w:val="28"/>
        </w:rPr>
        <w:t xml:space="preserve"> – </w:t>
      </w:r>
      <w:r w:rsidR="009B2344" w:rsidRPr="0018640B">
        <w:rPr>
          <w:rFonts w:ascii="Times New Roman" w:hAnsi="Times New Roman"/>
          <w:sz w:val="28"/>
          <w:szCs w:val="28"/>
        </w:rPr>
        <w:t xml:space="preserve">98 </w:t>
      </w:r>
      <w:proofErr w:type="gramStart"/>
      <w:r w:rsidR="009B2344" w:rsidRPr="0018640B">
        <w:rPr>
          <w:rFonts w:ascii="Times New Roman" w:hAnsi="Times New Roman"/>
          <w:sz w:val="28"/>
          <w:szCs w:val="28"/>
        </w:rPr>
        <w:t>с</w:t>
      </w:r>
      <w:proofErr w:type="gramEnd"/>
      <w:r w:rsidR="009B2344" w:rsidRPr="0018640B">
        <w:rPr>
          <w:rFonts w:ascii="Times New Roman" w:hAnsi="Times New Roman"/>
          <w:sz w:val="28"/>
          <w:szCs w:val="28"/>
        </w:rPr>
        <w:t>.</w:t>
      </w:r>
    </w:p>
    <w:p w:rsidR="009B2344" w:rsidRPr="0018640B" w:rsidRDefault="00BF6399" w:rsidP="00BF6399">
      <w:pPr>
        <w:tabs>
          <w:tab w:val="left" w:pos="567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BF6399">
        <w:rPr>
          <w:rFonts w:ascii="Times New Roman" w:hAnsi="Times New Roman"/>
          <w:i/>
          <w:sz w:val="28"/>
          <w:szCs w:val="28"/>
        </w:rPr>
        <w:t xml:space="preserve">20. </w:t>
      </w:r>
      <w:r w:rsidR="009B2344" w:rsidRPr="00BF6399">
        <w:rPr>
          <w:rFonts w:ascii="Times New Roman" w:hAnsi="Times New Roman"/>
          <w:i/>
          <w:sz w:val="28"/>
          <w:szCs w:val="28"/>
        </w:rPr>
        <w:t>Чугунов, Ю.</w:t>
      </w:r>
      <w:r w:rsidR="009B2344" w:rsidRPr="0018640B">
        <w:rPr>
          <w:rFonts w:ascii="Times New Roman" w:hAnsi="Times New Roman"/>
          <w:sz w:val="28"/>
          <w:szCs w:val="28"/>
        </w:rPr>
        <w:t xml:space="preserve"> Гармония в джазе / Ю.Чугунов.</w:t>
      </w:r>
      <w:r w:rsidR="007B4F03" w:rsidRPr="0018640B">
        <w:rPr>
          <w:rFonts w:ascii="Times New Roman" w:hAnsi="Times New Roman"/>
          <w:sz w:val="28"/>
          <w:szCs w:val="28"/>
        </w:rPr>
        <w:t xml:space="preserve"> –</w:t>
      </w:r>
      <w:r w:rsidR="009B2344" w:rsidRPr="0018640B">
        <w:rPr>
          <w:rFonts w:ascii="Times New Roman" w:hAnsi="Times New Roman"/>
          <w:sz w:val="28"/>
          <w:szCs w:val="28"/>
        </w:rPr>
        <w:t xml:space="preserve"> М.: Сов</w:t>
      </w:r>
      <w:proofErr w:type="gramStart"/>
      <w:r w:rsidR="00AC2BD7" w:rsidRPr="0018640B">
        <w:rPr>
          <w:rFonts w:ascii="Times New Roman" w:hAnsi="Times New Roman"/>
          <w:sz w:val="28"/>
          <w:szCs w:val="28"/>
        </w:rPr>
        <w:t>.</w:t>
      </w:r>
      <w:proofErr w:type="gramEnd"/>
      <w:r w:rsidR="009B2344" w:rsidRPr="001864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2344" w:rsidRPr="0018640B">
        <w:rPr>
          <w:rFonts w:ascii="Times New Roman" w:hAnsi="Times New Roman"/>
          <w:sz w:val="28"/>
          <w:szCs w:val="28"/>
        </w:rPr>
        <w:t>к</w:t>
      </w:r>
      <w:proofErr w:type="gramEnd"/>
      <w:r w:rsidR="009B2344" w:rsidRPr="0018640B">
        <w:rPr>
          <w:rFonts w:ascii="Times New Roman" w:hAnsi="Times New Roman"/>
          <w:sz w:val="28"/>
          <w:szCs w:val="28"/>
        </w:rPr>
        <w:t>омпозитор, 1985.</w:t>
      </w:r>
      <w:r w:rsidR="00AC2BD7" w:rsidRPr="0018640B">
        <w:rPr>
          <w:rFonts w:ascii="Times New Roman" w:hAnsi="Times New Roman"/>
          <w:sz w:val="28"/>
          <w:szCs w:val="28"/>
        </w:rPr>
        <w:t xml:space="preserve"> – </w:t>
      </w:r>
      <w:r w:rsidR="009B2344" w:rsidRPr="0018640B">
        <w:rPr>
          <w:rFonts w:ascii="Times New Roman" w:hAnsi="Times New Roman"/>
          <w:sz w:val="28"/>
          <w:szCs w:val="28"/>
        </w:rPr>
        <w:t>144 с.</w:t>
      </w:r>
    </w:p>
    <w:p w:rsidR="0066644F" w:rsidRPr="0018640B" w:rsidRDefault="00BF6399" w:rsidP="00BF6399">
      <w:pPr>
        <w:tabs>
          <w:tab w:val="left" w:pos="567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r w:rsidRPr="00BF6399">
        <w:rPr>
          <w:rFonts w:ascii="Times New Roman" w:hAnsi="Times New Roman"/>
          <w:i/>
          <w:sz w:val="28"/>
          <w:szCs w:val="28"/>
          <w:lang w:val="en-US"/>
        </w:rPr>
        <w:t>21</w:t>
      </w:r>
      <w:proofErr w:type="gramStart"/>
      <w:r w:rsidRPr="00BF6399">
        <w:rPr>
          <w:rFonts w:ascii="Times New Roman" w:hAnsi="Times New Roman"/>
          <w:i/>
          <w:sz w:val="28"/>
          <w:szCs w:val="28"/>
          <w:lang w:val="en-US"/>
        </w:rPr>
        <w:t>.</w:t>
      </w:r>
      <w:r w:rsidR="0066644F" w:rsidRPr="0018640B">
        <w:rPr>
          <w:rFonts w:ascii="Times New Roman" w:hAnsi="Times New Roman"/>
          <w:sz w:val="28"/>
          <w:szCs w:val="28"/>
          <w:lang w:val="en-US"/>
        </w:rPr>
        <w:t>Teaching</w:t>
      </w:r>
      <w:proofErr w:type="gramEnd"/>
      <w:r w:rsidR="0066644F" w:rsidRPr="0018640B">
        <w:rPr>
          <w:rFonts w:ascii="Times New Roman" w:hAnsi="Times New Roman"/>
          <w:sz w:val="28"/>
          <w:szCs w:val="28"/>
          <w:lang w:val="en-US"/>
        </w:rPr>
        <w:t xml:space="preserve"> Jazz Chants to Young Learners : an English Language Teacher Training Video</w:t>
      </w:r>
      <w:r w:rsidR="009715B7" w:rsidRPr="0018640B">
        <w:rPr>
          <w:rFonts w:ascii="Times New Roman" w:hAnsi="Times New Roman"/>
          <w:sz w:val="28"/>
          <w:szCs w:val="28"/>
          <w:lang w:val="en-US"/>
        </w:rPr>
        <w:t xml:space="preserve"> with Carolyn Graham: teacher’s manual / United States Depart</w:t>
      </w:r>
      <w:r w:rsidR="00DB6BD7" w:rsidRPr="00DB6BD7">
        <w:rPr>
          <w:rFonts w:ascii="Times New Roman" w:hAnsi="Times New Roman"/>
          <w:sz w:val="28"/>
          <w:szCs w:val="28"/>
          <w:lang w:val="en-US"/>
        </w:rPr>
        <w:softHyphen/>
      </w:r>
      <w:r w:rsidR="009715B7" w:rsidRPr="0018640B">
        <w:rPr>
          <w:rFonts w:ascii="Times New Roman" w:hAnsi="Times New Roman"/>
          <w:sz w:val="28"/>
          <w:szCs w:val="28"/>
          <w:lang w:val="en-US"/>
        </w:rPr>
        <w:t>ment of State. – Washington: United States Department of State, [2006]. – 32 p.</w:t>
      </w:r>
    </w:p>
    <w:p w:rsidR="003518D9" w:rsidRPr="0018640B" w:rsidRDefault="00BF6399" w:rsidP="00BF6399">
      <w:pPr>
        <w:tabs>
          <w:tab w:val="left" w:pos="567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r w:rsidRPr="007403D8">
        <w:rPr>
          <w:rFonts w:ascii="Times New Roman" w:hAnsi="Times New Roman"/>
          <w:i/>
          <w:sz w:val="28"/>
          <w:szCs w:val="28"/>
          <w:lang w:val="en-US"/>
        </w:rPr>
        <w:t xml:space="preserve">22. </w:t>
      </w:r>
      <w:r w:rsidR="003518D9" w:rsidRPr="00BF6399">
        <w:rPr>
          <w:rFonts w:ascii="Times New Roman" w:hAnsi="Times New Roman"/>
          <w:i/>
          <w:sz w:val="28"/>
          <w:szCs w:val="28"/>
          <w:lang w:val="en-US"/>
        </w:rPr>
        <w:t>Claxton, William.</w:t>
      </w:r>
      <w:r w:rsidR="003518D9" w:rsidRPr="0018640B">
        <w:rPr>
          <w:rFonts w:ascii="Times New Roman" w:hAnsi="Times New Roman"/>
          <w:sz w:val="28"/>
          <w:szCs w:val="28"/>
          <w:lang w:val="en-US"/>
        </w:rPr>
        <w:t xml:space="preserve">Jazzlife. A Journey For Jazz Across America In </w:t>
      </w:r>
      <w:proofErr w:type="gramStart"/>
      <w:r w:rsidR="003518D9" w:rsidRPr="0018640B">
        <w:rPr>
          <w:rFonts w:ascii="Times New Roman" w:hAnsi="Times New Roman"/>
          <w:sz w:val="28"/>
          <w:szCs w:val="28"/>
          <w:lang w:val="en-US"/>
        </w:rPr>
        <w:t>1960 :</w:t>
      </w:r>
      <w:proofErr w:type="gramEnd"/>
      <w:r w:rsidR="003518D9" w:rsidRPr="0018640B">
        <w:rPr>
          <w:rFonts w:ascii="Times New Roman" w:hAnsi="Times New Roman"/>
          <w:sz w:val="28"/>
          <w:szCs w:val="28"/>
          <w:lang w:val="en-US"/>
        </w:rPr>
        <w:t xml:space="preserve"> [photograf album] / W. Claxton, J. E. Berendt. – Koln [etc.</w:t>
      </w:r>
      <w:proofErr w:type="gramStart"/>
      <w:r w:rsidR="003518D9" w:rsidRPr="0018640B">
        <w:rPr>
          <w:rFonts w:ascii="Times New Roman" w:hAnsi="Times New Roman"/>
          <w:sz w:val="28"/>
          <w:szCs w:val="28"/>
          <w:lang w:val="en-US"/>
        </w:rPr>
        <w:t>] :</w:t>
      </w:r>
      <w:proofErr w:type="gramEnd"/>
      <w:r w:rsidR="003518D9" w:rsidRPr="0018640B">
        <w:rPr>
          <w:rFonts w:ascii="Times New Roman" w:hAnsi="Times New Roman"/>
          <w:sz w:val="28"/>
          <w:szCs w:val="28"/>
          <w:lang w:val="en-US"/>
        </w:rPr>
        <w:t xml:space="preserve"> Taschen, 2005. – 695, [1] p.</w:t>
      </w:r>
    </w:p>
    <w:p w:rsidR="003518D9" w:rsidRPr="0018640B" w:rsidRDefault="00BF6399" w:rsidP="00BF6399">
      <w:pPr>
        <w:tabs>
          <w:tab w:val="left" w:pos="567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r w:rsidRPr="00BF6399">
        <w:rPr>
          <w:rFonts w:ascii="Times New Roman" w:hAnsi="Times New Roman"/>
          <w:i/>
          <w:sz w:val="28"/>
          <w:szCs w:val="28"/>
          <w:lang w:val="en-US"/>
        </w:rPr>
        <w:t xml:space="preserve">23. </w:t>
      </w:r>
      <w:r w:rsidR="003518D9" w:rsidRPr="00BF6399">
        <w:rPr>
          <w:rFonts w:ascii="Times New Roman" w:hAnsi="Times New Roman"/>
          <w:i/>
          <w:sz w:val="28"/>
          <w:szCs w:val="28"/>
          <w:lang w:val="en-US"/>
        </w:rPr>
        <w:t>Stokes, Royal W.</w:t>
      </w:r>
      <w:r w:rsidR="003518D9" w:rsidRPr="0018640B">
        <w:rPr>
          <w:rFonts w:ascii="Times New Roman" w:hAnsi="Times New Roman"/>
          <w:sz w:val="28"/>
          <w:szCs w:val="28"/>
          <w:lang w:val="en-US"/>
        </w:rPr>
        <w:t xml:space="preserve"> Living the Jazz Life. </w:t>
      </w:r>
      <w:proofErr w:type="gramStart"/>
      <w:r w:rsidR="003518D9" w:rsidRPr="0018640B">
        <w:rPr>
          <w:rFonts w:ascii="Times New Roman" w:hAnsi="Times New Roman"/>
          <w:sz w:val="28"/>
          <w:szCs w:val="28"/>
          <w:lang w:val="en-US"/>
        </w:rPr>
        <w:t>Conversations with Forty Musicians about Their Careers in Jazz / W. Royal Stokes.</w:t>
      </w:r>
      <w:proofErr w:type="gramEnd"/>
      <w:r w:rsidR="003518D9" w:rsidRPr="0018640B">
        <w:rPr>
          <w:rFonts w:ascii="Times New Roman" w:hAnsi="Times New Roman"/>
          <w:sz w:val="28"/>
          <w:szCs w:val="28"/>
          <w:lang w:val="en-US"/>
        </w:rPr>
        <w:t xml:space="preserve"> – New York: Oxford University Press, 2000</w:t>
      </w:r>
      <w:proofErr w:type="gramStart"/>
      <w:r w:rsidR="003518D9" w:rsidRPr="0018640B">
        <w:rPr>
          <w:rFonts w:ascii="Times New Roman" w:hAnsi="Times New Roman"/>
          <w:sz w:val="28"/>
          <w:szCs w:val="28"/>
          <w:lang w:val="en-US"/>
        </w:rPr>
        <w:t>.</w:t>
      </w:r>
      <w:r w:rsidR="00DB6BD7" w:rsidRPr="00DB6BD7">
        <w:rPr>
          <w:rFonts w:ascii="Times New Roman" w:hAnsi="Times New Roman"/>
          <w:sz w:val="28"/>
          <w:szCs w:val="28"/>
          <w:lang w:val="en-US"/>
        </w:rPr>
        <w:t>–</w:t>
      </w:r>
      <w:proofErr w:type="gramEnd"/>
      <w:r w:rsidR="003518D9" w:rsidRPr="0018640B">
        <w:rPr>
          <w:rFonts w:ascii="Times New Roman" w:hAnsi="Times New Roman"/>
          <w:sz w:val="28"/>
          <w:szCs w:val="28"/>
          <w:lang w:val="en-US"/>
        </w:rPr>
        <w:t xml:space="preserve"> X, 278 p.</w:t>
      </w:r>
    </w:p>
    <w:p w:rsidR="000E6A70" w:rsidRPr="0018640B" w:rsidRDefault="00BF6399" w:rsidP="00BF6399">
      <w:pPr>
        <w:tabs>
          <w:tab w:val="left" w:pos="567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r w:rsidRPr="00DB6BD7">
        <w:rPr>
          <w:rFonts w:ascii="Times New Roman" w:hAnsi="Times New Roman"/>
          <w:i/>
          <w:sz w:val="28"/>
          <w:szCs w:val="28"/>
          <w:lang w:val="en-US"/>
        </w:rPr>
        <w:lastRenderedPageBreak/>
        <w:t xml:space="preserve">24. </w:t>
      </w:r>
      <w:r w:rsidR="00F70CA4" w:rsidRPr="00BF6399">
        <w:rPr>
          <w:rFonts w:ascii="Times New Roman" w:hAnsi="Times New Roman"/>
          <w:i/>
          <w:sz w:val="28"/>
          <w:szCs w:val="28"/>
          <w:lang w:val="en-US"/>
        </w:rPr>
        <w:t>Garcia</w:t>
      </w:r>
      <w:r w:rsidR="00AC2BD7" w:rsidRPr="00BF6399">
        <w:rPr>
          <w:rFonts w:ascii="Times New Roman" w:hAnsi="Times New Roman"/>
          <w:i/>
          <w:sz w:val="28"/>
          <w:szCs w:val="28"/>
          <w:lang w:val="en-US"/>
        </w:rPr>
        <w:t>,</w:t>
      </w:r>
      <w:r w:rsidR="00F70CA4" w:rsidRPr="00BF6399">
        <w:rPr>
          <w:rFonts w:ascii="Times New Roman" w:hAnsi="Times New Roman"/>
          <w:i/>
          <w:sz w:val="28"/>
          <w:szCs w:val="28"/>
          <w:lang w:val="en-US"/>
        </w:rPr>
        <w:t xml:space="preserve"> Daniel.</w:t>
      </w:r>
      <w:r w:rsidR="00F70CA4" w:rsidRPr="0018640B">
        <w:rPr>
          <w:rFonts w:ascii="Times New Roman" w:hAnsi="Times New Roman"/>
          <w:sz w:val="28"/>
          <w:szCs w:val="28"/>
          <w:lang w:val="en-US"/>
        </w:rPr>
        <w:t xml:space="preserve"> Jazz Improvisation 101: Strengthening Your Chops</w:t>
      </w:r>
      <w:r w:rsidR="00AC2BD7" w:rsidRPr="0018640B">
        <w:rPr>
          <w:rFonts w:ascii="Times New Roman" w:hAnsi="Times New Roman"/>
          <w:sz w:val="28"/>
          <w:szCs w:val="28"/>
          <w:lang w:val="en-US"/>
        </w:rPr>
        <w:t xml:space="preserve"> / Daniel Garcia.</w:t>
      </w:r>
    </w:p>
    <w:p w:rsidR="00F70CA4" w:rsidRPr="0018640B" w:rsidRDefault="00BF6399" w:rsidP="00BF6399">
      <w:pPr>
        <w:tabs>
          <w:tab w:val="left" w:pos="567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r w:rsidRPr="007403D8">
        <w:rPr>
          <w:rFonts w:ascii="Times New Roman" w:hAnsi="Times New Roman"/>
          <w:i/>
          <w:sz w:val="28"/>
          <w:szCs w:val="28"/>
          <w:lang w:val="en-US"/>
        </w:rPr>
        <w:t xml:space="preserve">25. </w:t>
      </w:r>
      <w:r w:rsidR="00F70CA4" w:rsidRPr="00BF6399">
        <w:rPr>
          <w:rFonts w:ascii="Times New Roman" w:hAnsi="Times New Roman"/>
          <w:i/>
          <w:sz w:val="28"/>
          <w:szCs w:val="28"/>
          <w:lang w:val="en-US"/>
        </w:rPr>
        <w:t>Murray, Dena</w:t>
      </w:r>
      <w:r w:rsidR="00B9180F" w:rsidRPr="00BF6399">
        <w:rPr>
          <w:rFonts w:ascii="Times New Roman" w:hAnsi="Times New Roman"/>
          <w:i/>
          <w:sz w:val="28"/>
          <w:szCs w:val="28"/>
          <w:lang w:val="en-US"/>
        </w:rPr>
        <w:t>.</w:t>
      </w:r>
      <w:r w:rsidR="00B9180F" w:rsidRPr="0018640B">
        <w:rPr>
          <w:rFonts w:ascii="Times New Roman" w:hAnsi="Times New Roman"/>
          <w:sz w:val="28"/>
          <w:szCs w:val="28"/>
          <w:lang w:val="en-US"/>
        </w:rPr>
        <w:t xml:space="preserve"> Hutchison, Tita. Advanced Vocal Techniques Middle Voice, Placement, </w:t>
      </w:r>
      <w:proofErr w:type="gramStart"/>
      <w:r w:rsidR="00B9180F" w:rsidRPr="0018640B">
        <w:rPr>
          <w:rFonts w:ascii="Times New Roman" w:hAnsi="Times New Roman"/>
          <w:sz w:val="28"/>
          <w:szCs w:val="28"/>
          <w:lang w:val="en-US"/>
        </w:rPr>
        <w:t>Styles</w:t>
      </w:r>
      <w:proofErr w:type="gramEnd"/>
      <w:r w:rsidR="00B9180F" w:rsidRPr="0018640B">
        <w:rPr>
          <w:rFonts w:ascii="Times New Roman" w:hAnsi="Times New Roman"/>
          <w:sz w:val="28"/>
          <w:szCs w:val="28"/>
          <w:lang w:val="en-US"/>
        </w:rPr>
        <w:t xml:space="preserve"> BK/CD: Essential Concepts</w:t>
      </w:r>
      <w:r w:rsidR="00C10968" w:rsidRPr="00C10968">
        <w:rPr>
          <w:rFonts w:ascii="Times New Roman" w:hAnsi="Times New Roman"/>
          <w:sz w:val="28"/>
          <w:szCs w:val="28"/>
          <w:lang w:val="en-US"/>
        </w:rPr>
        <w:t xml:space="preserve"> / </w:t>
      </w:r>
      <w:r w:rsidR="00C10968">
        <w:rPr>
          <w:rFonts w:ascii="Times New Roman" w:hAnsi="Times New Roman"/>
          <w:sz w:val="28"/>
          <w:szCs w:val="28"/>
          <w:lang w:val="en-US"/>
        </w:rPr>
        <w:t>Dena Murray</w:t>
      </w:r>
      <w:r w:rsidR="00B9180F" w:rsidRPr="0018640B">
        <w:rPr>
          <w:rFonts w:ascii="Times New Roman" w:hAnsi="Times New Roman"/>
          <w:sz w:val="28"/>
          <w:szCs w:val="28"/>
          <w:lang w:val="en-US"/>
        </w:rPr>
        <w:t>. – Hal Leonard Corp., 2</w:t>
      </w:r>
      <w:r w:rsidR="00AC2BD7" w:rsidRPr="0018640B">
        <w:rPr>
          <w:rFonts w:ascii="Times New Roman" w:hAnsi="Times New Roman"/>
          <w:sz w:val="28"/>
          <w:szCs w:val="28"/>
          <w:lang w:val="en-US"/>
        </w:rPr>
        <w:t>008</w:t>
      </w:r>
      <w:r w:rsidR="00DB6BD7" w:rsidRPr="00DB6BD7">
        <w:rPr>
          <w:rFonts w:ascii="Times New Roman" w:hAnsi="Times New Roman"/>
          <w:sz w:val="28"/>
          <w:szCs w:val="28"/>
          <w:lang w:val="en-US"/>
        </w:rPr>
        <w:t>.</w:t>
      </w:r>
      <w:r w:rsidR="00AC2BD7" w:rsidRPr="0018640B">
        <w:rPr>
          <w:rFonts w:ascii="Times New Roman" w:hAnsi="Times New Roman"/>
          <w:sz w:val="28"/>
          <w:szCs w:val="28"/>
          <w:lang w:val="en-US"/>
        </w:rPr>
        <w:t xml:space="preserve"> –</w:t>
      </w:r>
      <w:r w:rsidR="00B9180F" w:rsidRPr="0018640B">
        <w:rPr>
          <w:rFonts w:ascii="Times New Roman" w:hAnsi="Times New Roman"/>
          <w:sz w:val="28"/>
          <w:szCs w:val="28"/>
          <w:lang w:val="en-US"/>
        </w:rPr>
        <w:t xml:space="preserve"> 96 p.</w:t>
      </w:r>
    </w:p>
    <w:p w:rsidR="00F116F2" w:rsidRPr="0018640B" w:rsidRDefault="00F116F2" w:rsidP="00A300B6">
      <w:pPr>
        <w:spacing w:after="0" w:line="360" w:lineRule="exact"/>
        <w:ind w:firstLine="340"/>
        <w:jc w:val="both"/>
        <w:rPr>
          <w:rStyle w:val="style661"/>
          <w:rFonts w:ascii="Times New Roman" w:hAnsi="Times New Roman"/>
          <w:i/>
          <w:color w:val="auto"/>
          <w:sz w:val="28"/>
          <w:szCs w:val="28"/>
          <w:lang w:val="en-US"/>
        </w:rPr>
      </w:pPr>
    </w:p>
    <w:p w:rsidR="00F36643" w:rsidRPr="00501955" w:rsidRDefault="00F36643" w:rsidP="00DB6BD7">
      <w:pPr>
        <w:spacing w:after="0" w:line="360" w:lineRule="exact"/>
        <w:jc w:val="center"/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</w:pPr>
    </w:p>
    <w:p w:rsidR="005474D7" w:rsidRDefault="00C10968" w:rsidP="00DB6BD7">
      <w:pPr>
        <w:spacing w:after="0" w:line="360" w:lineRule="exact"/>
        <w:jc w:val="center"/>
        <w:rPr>
          <w:rStyle w:val="style661"/>
          <w:rFonts w:ascii="Times New Roman" w:hAnsi="Times New Roman"/>
          <w:color w:val="auto"/>
          <w:sz w:val="28"/>
          <w:szCs w:val="28"/>
        </w:rPr>
      </w:pPr>
      <w:r w:rsidRPr="00DB6BD7">
        <w:rPr>
          <w:rStyle w:val="style661"/>
          <w:rFonts w:ascii="Times New Roman" w:hAnsi="Times New Roman"/>
          <w:color w:val="auto"/>
          <w:sz w:val="28"/>
          <w:szCs w:val="28"/>
        </w:rPr>
        <w:t>Репертуарные сборники</w:t>
      </w:r>
    </w:p>
    <w:p w:rsidR="00F36643" w:rsidRPr="00DB6BD7" w:rsidRDefault="00F36643" w:rsidP="00DB6BD7">
      <w:pPr>
        <w:spacing w:after="0" w:line="360" w:lineRule="exact"/>
        <w:jc w:val="center"/>
        <w:rPr>
          <w:rStyle w:val="style661"/>
          <w:rFonts w:ascii="Times New Roman" w:hAnsi="Times New Roman"/>
          <w:color w:val="auto"/>
          <w:sz w:val="28"/>
          <w:szCs w:val="28"/>
        </w:rPr>
      </w:pPr>
    </w:p>
    <w:p w:rsidR="00BD1A09" w:rsidRPr="00DB6BD7" w:rsidRDefault="00DB6BD7" w:rsidP="00DB6BD7">
      <w:pPr>
        <w:spacing w:after="0" w:line="360" w:lineRule="exact"/>
        <w:ind w:firstLine="340"/>
        <w:jc w:val="both"/>
        <w:rPr>
          <w:rStyle w:val="style661"/>
          <w:rFonts w:ascii="Times New Roman" w:hAnsi="Times New Roman"/>
          <w:b/>
          <w:i/>
          <w:color w:val="auto"/>
          <w:sz w:val="28"/>
          <w:szCs w:val="28"/>
        </w:rPr>
      </w:pPr>
      <w:r w:rsidRPr="00DB6BD7">
        <w:rPr>
          <w:rStyle w:val="style661"/>
          <w:rFonts w:ascii="Times New Roman" w:hAnsi="Times New Roman"/>
          <w:i/>
          <w:color w:val="auto"/>
          <w:sz w:val="28"/>
          <w:szCs w:val="28"/>
        </w:rPr>
        <w:t xml:space="preserve">1. </w:t>
      </w:r>
      <w:r w:rsidR="005474D7" w:rsidRPr="00DB6BD7">
        <w:rPr>
          <w:rStyle w:val="style661"/>
          <w:rFonts w:ascii="Times New Roman" w:hAnsi="Times New Roman"/>
          <w:i/>
          <w:color w:val="auto"/>
          <w:sz w:val="28"/>
          <w:szCs w:val="28"/>
        </w:rPr>
        <w:t>Богатырев, А.В.</w:t>
      </w:r>
      <w:r w:rsidR="005474D7" w:rsidRPr="00DB6BD7">
        <w:rPr>
          <w:rStyle w:val="style661"/>
          <w:rFonts w:ascii="Times New Roman" w:hAnsi="Times New Roman"/>
          <w:color w:val="auto"/>
          <w:sz w:val="28"/>
          <w:szCs w:val="28"/>
        </w:rPr>
        <w:t xml:space="preserve"> Шесть романсов на стихи С.Есенина: для тенора с фортепиано/А.В.Богатырев.</w:t>
      </w:r>
      <w:r w:rsidR="007403D8">
        <w:rPr>
          <w:rStyle w:val="style661"/>
          <w:rFonts w:ascii="Times New Roman" w:hAnsi="Times New Roman"/>
          <w:color w:val="auto"/>
          <w:sz w:val="28"/>
          <w:szCs w:val="28"/>
        </w:rPr>
        <w:t>–</w:t>
      </w:r>
      <w:r w:rsidR="005474D7" w:rsidRPr="00DB6BD7">
        <w:rPr>
          <w:rStyle w:val="style661"/>
          <w:rFonts w:ascii="Times New Roman" w:hAnsi="Times New Roman"/>
          <w:color w:val="auto"/>
          <w:sz w:val="28"/>
          <w:szCs w:val="28"/>
        </w:rPr>
        <w:t xml:space="preserve"> Минск, 2013.</w:t>
      </w:r>
      <w:r w:rsidR="007403D8">
        <w:rPr>
          <w:rStyle w:val="style661"/>
          <w:rFonts w:ascii="Times New Roman" w:hAnsi="Times New Roman"/>
          <w:color w:val="auto"/>
          <w:sz w:val="28"/>
          <w:szCs w:val="28"/>
        </w:rPr>
        <w:t xml:space="preserve"> –</w:t>
      </w:r>
      <w:r w:rsidR="005474D7" w:rsidRPr="00DB6BD7">
        <w:rPr>
          <w:rStyle w:val="style661"/>
          <w:rFonts w:ascii="Times New Roman" w:hAnsi="Times New Roman"/>
          <w:color w:val="auto"/>
          <w:sz w:val="28"/>
          <w:szCs w:val="28"/>
        </w:rPr>
        <w:t xml:space="preserve"> 39 </w:t>
      </w:r>
      <w:proofErr w:type="gramStart"/>
      <w:r w:rsidR="005474D7" w:rsidRPr="00DB6BD7">
        <w:rPr>
          <w:rStyle w:val="style661"/>
          <w:rFonts w:ascii="Times New Roman" w:hAnsi="Times New Roman"/>
          <w:color w:val="auto"/>
          <w:sz w:val="28"/>
          <w:szCs w:val="28"/>
        </w:rPr>
        <w:t>с</w:t>
      </w:r>
      <w:proofErr w:type="gramEnd"/>
      <w:r w:rsidR="005474D7" w:rsidRPr="00DB6BD7">
        <w:rPr>
          <w:rStyle w:val="style661"/>
          <w:rFonts w:ascii="Times New Roman" w:hAnsi="Times New Roman"/>
          <w:color w:val="auto"/>
          <w:sz w:val="28"/>
          <w:szCs w:val="28"/>
        </w:rPr>
        <w:t>.</w:t>
      </w:r>
    </w:p>
    <w:p w:rsidR="005474D7" w:rsidRPr="00DB6BD7" w:rsidRDefault="00DB6BD7" w:rsidP="00DB6BD7">
      <w:pPr>
        <w:spacing w:after="0" w:line="360" w:lineRule="exact"/>
        <w:ind w:firstLine="340"/>
        <w:jc w:val="both"/>
        <w:rPr>
          <w:rStyle w:val="style661"/>
          <w:rFonts w:ascii="Times New Roman" w:hAnsi="Times New Roman"/>
          <w:b/>
          <w:i/>
          <w:color w:val="auto"/>
          <w:sz w:val="28"/>
          <w:szCs w:val="28"/>
        </w:rPr>
      </w:pPr>
      <w:r w:rsidRPr="00DB6BD7">
        <w:rPr>
          <w:rStyle w:val="style661"/>
          <w:rFonts w:ascii="Times New Roman" w:hAnsi="Times New Roman"/>
          <w:i/>
          <w:color w:val="auto"/>
          <w:sz w:val="28"/>
          <w:szCs w:val="28"/>
        </w:rPr>
        <w:t xml:space="preserve">2. </w:t>
      </w:r>
      <w:r w:rsidR="005474D7" w:rsidRPr="00DB6BD7">
        <w:rPr>
          <w:rStyle w:val="style661"/>
          <w:rFonts w:ascii="Times New Roman" w:hAnsi="Times New Roman"/>
          <w:i/>
          <w:color w:val="auto"/>
          <w:sz w:val="28"/>
          <w:szCs w:val="28"/>
        </w:rPr>
        <w:t>Зацепин, А.С.</w:t>
      </w:r>
      <w:r w:rsidR="005474D7" w:rsidRPr="00DB6BD7">
        <w:rPr>
          <w:rStyle w:val="style661"/>
          <w:rFonts w:ascii="Times New Roman" w:hAnsi="Times New Roman"/>
          <w:color w:val="auto"/>
          <w:sz w:val="28"/>
          <w:szCs w:val="28"/>
        </w:rPr>
        <w:t xml:space="preserve"> Песни для голоса в сопровождении фортепиан</w:t>
      </w:r>
      <w:proofErr w:type="gramStart"/>
      <w:r w:rsidR="005474D7" w:rsidRPr="00DB6BD7">
        <w:rPr>
          <w:rStyle w:val="style661"/>
          <w:rFonts w:ascii="Times New Roman" w:hAnsi="Times New Roman"/>
          <w:color w:val="auto"/>
          <w:sz w:val="28"/>
          <w:szCs w:val="28"/>
        </w:rPr>
        <w:t>о(</w:t>
      </w:r>
      <w:proofErr w:type="gramEnd"/>
      <w:r w:rsidR="005474D7" w:rsidRPr="00DB6BD7">
        <w:rPr>
          <w:rStyle w:val="style661"/>
          <w:rFonts w:ascii="Times New Roman" w:hAnsi="Times New Roman"/>
          <w:color w:val="auto"/>
          <w:sz w:val="28"/>
          <w:szCs w:val="28"/>
        </w:rPr>
        <w:t>баяна, гитары)/А.С.Заце</w:t>
      </w:r>
      <w:r w:rsidR="00620F6B" w:rsidRPr="00DB6BD7">
        <w:rPr>
          <w:rStyle w:val="style661"/>
          <w:rFonts w:ascii="Times New Roman" w:hAnsi="Times New Roman"/>
          <w:color w:val="auto"/>
          <w:sz w:val="28"/>
          <w:szCs w:val="28"/>
        </w:rPr>
        <w:t>пин</w:t>
      </w:r>
      <w:r w:rsidR="00AC2BD7" w:rsidRPr="00DB6BD7">
        <w:rPr>
          <w:rStyle w:val="style661"/>
          <w:rFonts w:ascii="Times New Roman" w:hAnsi="Times New Roman"/>
          <w:color w:val="auto"/>
          <w:sz w:val="28"/>
          <w:szCs w:val="28"/>
        </w:rPr>
        <w:t>.</w:t>
      </w:r>
      <w:r w:rsidR="007403D8">
        <w:rPr>
          <w:rStyle w:val="style661"/>
          <w:rFonts w:ascii="Times New Roman" w:hAnsi="Times New Roman"/>
          <w:color w:val="auto"/>
          <w:sz w:val="28"/>
          <w:szCs w:val="28"/>
        </w:rPr>
        <w:t>–</w:t>
      </w:r>
      <w:r w:rsidR="00620F6B" w:rsidRPr="00DB6BD7">
        <w:rPr>
          <w:rStyle w:val="style661"/>
          <w:rFonts w:ascii="Times New Roman" w:hAnsi="Times New Roman"/>
          <w:color w:val="auto"/>
          <w:sz w:val="28"/>
          <w:szCs w:val="28"/>
        </w:rPr>
        <w:t>М</w:t>
      </w:r>
      <w:r w:rsidR="00AC2BD7" w:rsidRPr="00DB6BD7">
        <w:rPr>
          <w:rStyle w:val="style661"/>
          <w:rFonts w:ascii="Times New Roman" w:hAnsi="Times New Roman"/>
          <w:color w:val="auto"/>
          <w:sz w:val="28"/>
          <w:szCs w:val="28"/>
        </w:rPr>
        <w:t>.</w:t>
      </w:r>
      <w:r w:rsidR="00620F6B" w:rsidRPr="00DB6BD7">
        <w:rPr>
          <w:rStyle w:val="style661"/>
          <w:rFonts w:ascii="Times New Roman" w:hAnsi="Times New Roman"/>
          <w:color w:val="auto"/>
          <w:sz w:val="28"/>
          <w:szCs w:val="28"/>
        </w:rPr>
        <w:t>:</w:t>
      </w:r>
      <w:r w:rsidR="007403D8">
        <w:rPr>
          <w:rStyle w:val="style661"/>
          <w:rFonts w:ascii="Times New Roman" w:hAnsi="Times New Roman"/>
          <w:color w:val="auto"/>
          <w:sz w:val="28"/>
          <w:szCs w:val="28"/>
        </w:rPr>
        <w:t xml:space="preserve">Музыка, 1976. – </w:t>
      </w:r>
      <w:r w:rsidR="00620F6B" w:rsidRPr="00DB6BD7">
        <w:rPr>
          <w:rStyle w:val="style661"/>
          <w:rFonts w:ascii="Times New Roman" w:hAnsi="Times New Roman"/>
          <w:color w:val="auto"/>
          <w:sz w:val="28"/>
          <w:szCs w:val="28"/>
        </w:rPr>
        <w:t>154 с.</w:t>
      </w:r>
    </w:p>
    <w:p w:rsidR="00620F6B" w:rsidRPr="00DB6BD7" w:rsidRDefault="00DB6BD7" w:rsidP="00DB6BD7">
      <w:pPr>
        <w:spacing w:after="0" w:line="360" w:lineRule="exact"/>
        <w:ind w:firstLine="340"/>
        <w:jc w:val="both"/>
        <w:rPr>
          <w:rStyle w:val="style661"/>
          <w:rFonts w:ascii="Times New Roman" w:hAnsi="Times New Roman"/>
          <w:b/>
          <w:i/>
          <w:color w:val="auto"/>
          <w:sz w:val="28"/>
          <w:szCs w:val="28"/>
        </w:rPr>
      </w:pPr>
      <w:r w:rsidRPr="00DB6BD7">
        <w:rPr>
          <w:rStyle w:val="style661"/>
          <w:rFonts w:ascii="Times New Roman" w:hAnsi="Times New Roman"/>
          <w:i/>
          <w:color w:val="auto"/>
          <w:sz w:val="28"/>
          <w:szCs w:val="28"/>
        </w:rPr>
        <w:t xml:space="preserve">3. </w:t>
      </w:r>
      <w:r w:rsidR="00620F6B" w:rsidRPr="00C10968">
        <w:rPr>
          <w:rStyle w:val="style661"/>
          <w:rFonts w:ascii="Times New Roman" w:hAnsi="Times New Roman"/>
          <w:color w:val="auto"/>
          <w:sz w:val="28"/>
          <w:szCs w:val="28"/>
        </w:rPr>
        <w:t>Избранные романсы</w:t>
      </w:r>
      <w:r w:rsidR="00620F6B" w:rsidRPr="00DB6BD7">
        <w:rPr>
          <w:rStyle w:val="style661"/>
          <w:rFonts w:ascii="Times New Roman" w:hAnsi="Times New Roman"/>
          <w:color w:val="auto"/>
          <w:sz w:val="28"/>
          <w:szCs w:val="28"/>
        </w:rPr>
        <w:t xml:space="preserve"> русских композиторов для средних и низких голо</w:t>
      </w:r>
      <w:r w:rsidR="007403D8">
        <w:rPr>
          <w:rStyle w:val="style661"/>
          <w:rFonts w:ascii="Times New Roman" w:hAnsi="Times New Roman"/>
          <w:color w:val="auto"/>
          <w:sz w:val="28"/>
          <w:szCs w:val="28"/>
        </w:rPr>
        <w:softHyphen/>
      </w:r>
      <w:r w:rsidR="00620F6B" w:rsidRPr="00DB6BD7">
        <w:rPr>
          <w:rStyle w:val="style661"/>
          <w:rFonts w:ascii="Times New Roman" w:hAnsi="Times New Roman"/>
          <w:color w:val="auto"/>
          <w:sz w:val="28"/>
          <w:szCs w:val="28"/>
        </w:rPr>
        <w:t>сов в сопровождении фортепиано.</w:t>
      </w:r>
      <w:r w:rsidR="007403D8">
        <w:rPr>
          <w:rStyle w:val="style661"/>
          <w:rFonts w:ascii="Times New Roman" w:hAnsi="Times New Roman"/>
          <w:color w:val="auto"/>
          <w:sz w:val="28"/>
          <w:szCs w:val="28"/>
        </w:rPr>
        <w:t xml:space="preserve"> – М</w:t>
      </w:r>
      <w:r w:rsidR="00AC2BD7" w:rsidRPr="00DB6BD7">
        <w:rPr>
          <w:rStyle w:val="style661"/>
          <w:rFonts w:ascii="Times New Roman" w:hAnsi="Times New Roman"/>
          <w:color w:val="auto"/>
          <w:sz w:val="28"/>
          <w:szCs w:val="28"/>
        </w:rPr>
        <w:t>.</w:t>
      </w:r>
      <w:r w:rsidR="00620F6B" w:rsidRPr="00DB6BD7">
        <w:rPr>
          <w:rStyle w:val="style661"/>
          <w:rFonts w:ascii="Times New Roman" w:hAnsi="Times New Roman"/>
          <w:color w:val="auto"/>
          <w:sz w:val="28"/>
          <w:szCs w:val="28"/>
        </w:rPr>
        <w:t>: Музыка, 1985.</w:t>
      </w:r>
      <w:r w:rsidR="007403D8">
        <w:rPr>
          <w:rStyle w:val="style661"/>
          <w:rFonts w:ascii="Times New Roman" w:hAnsi="Times New Roman"/>
          <w:color w:val="auto"/>
          <w:sz w:val="28"/>
          <w:szCs w:val="28"/>
        </w:rPr>
        <w:t xml:space="preserve"> – </w:t>
      </w:r>
      <w:r w:rsidR="00620F6B" w:rsidRPr="00DB6BD7">
        <w:rPr>
          <w:rStyle w:val="style661"/>
          <w:rFonts w:ascii="Times New Roman" w:hAnsi="Times New Roman"/>
          <w:color w:val="auto"/>
          <w:sz w:val="28"/>
          <w:szCs w:val="28"/>
        </w:rPr>
        <w:t xml:space="preserve">39 </w:t>
      </w:r>
      <w:proofErr w:type="gramStart"/>
      <w:r w:rsidR="00620F6B" w:rsidRPr="00DB6BD7">
        <w:rPr>
          <w:rStyle w:val="style661"/>
          <w:rFonts w:ascii="Times New Roman" w:hAnsi="Times New Roman"/>
          <w:color w:val="auto"/>
          <w:sz w:val="28"/>
          <w:szCs w:val="28"/>
        </w:rPr>
        <w:t>с</w:t>
      </w:r>
      <w:proofErr w:type="gramEnd"/>
      <w:r w:rsidR="00620F6B" w:rsidRPr="00DB6BD7">
        <w:rPr>
          <w:rStyle w:val="style661"/>
          <w:rFonts w:ascii="Times New Roman" w:hAnsi="Times New Roman"/>
          <w:color w:val="auto"/>
          <w:sz w:val="28"/>
          <w:szCs w:val="28"/>
        </w:rPr>
        <w:t>.</w:t>
      </w:r>
    </w:p>
    <w:p w:rsidR="000B3BDD" w:rsidRPr="00DB6BD7" w:rsidRDefault="00DB6BD7" w:rsidP="00DB6BD7">
      <w:pPr>
        <w:spacing w:after="0" w:line="360" w:lineRule="exact"/>
        <w:ind w:firstLine="340"/>
        <w:jc w:val="both"/>
        <w:rPr>
          <w:rStyle w:val="style661"/>
          <w:rFonts w:ascii="Times New Roman" w:hAnsi="Times New Roman"/>
          <w:b/>
          <w:i/>
          <w:color w:val="auto"/>
          <w:sz w:val="28"/>
          <w:szCs w:val="28"/>
        </w:rPr>
      </w:pPr>
      <w:r w:rsidRPr="00DB6BD7">
        <w:rPr>
          <w:rStyle w:val="style661"/>
          <w:rFonts w:ascii="Times New Roman" w:hAnsi="Times New Roman"/>
          <w:i/>
          <w:color w:val="auto"/>
          <w:sz w:val="28"/>
          <w:szCs w:val="28"/>
        </w:rPr>
        <w:t xml:space="preserve">4. </w:t>
      </w:r>
      <w:r w:rsidR="00620F6B" w:rsidRPr="00DB6BD7">
        <w:rPr>
          <w:rStyle w:val="style661"/>
          <w:rFonts w:ascii="Times New Roman" w:hAnsi="Times New Roman"/>
          <w:i/>
          <w:color w:val="auto"/>
          <w:sz w:val="28"/>
          <w:szCs w:val="28"/>
        </w:rPr>
        <w:t>Кузнецов, В.В.</w:t>
      </w:r>
      <w:r w:rsidR="00620F6B" w:rsidRPr="00DB6BD7">
        <w:rPr>
          <w:rStyle w:val="style661"/>
          <w:rFonts w:ascii="Times New Roman" w:hAnsi="Times New Roman"/>
          <w:color w:val="auto"/>
          <w:sz w:val="28"/>
          <w:szCs w:val="28"/>
        </w:rPr>
        <w:t>Голос человеческий</w:t>
      </w:r>
      <w:proofErr w:type="gramStart"/>
      <w:r w:rsidR="00620F6B" w:rsidRPr="00DB6BD7">
        <w:rPr>
          <w:rStyle w:val="style661"/>
          <w:rFonts w:ascii="Times New Roman" w:hAnsi="Times New Roman"/>
          <w:color w:val="auto"/>
          <w:sz w:val="28"/>
          <w:szCs w:val="28"/>
        </w:rPr>
        <w:t>:в</w:t>
      </w:r>
      <w:proofErr w:type="gramEnd"/>
      <w:r w:rsidR="00620F6B" w:rsidRPr="00DB6BD7">
        <w:rPr>
          <w:rStyle w:val="style661"/>
          <w:rFonts w:ascii="Times New Roman" w:hAnsi="Times New Roman"/>
          <w:color w:val="auto"/>
          <w:sz w:val="28"/>
          <w:szCs w:val="28"/>
        </w:rPr>
        <w:t>окальная лирика/В.Кузнецов.</w:t>
      </w:r>
      <w:r w:rsidR="008C4476" w:rsidRPr="00DB6BD7">
        <w:rPr>
          <w:rStyle w:val="style661"/>
          <w:rFonts w:ascii="Times New Roman" w:hAnsi="Times New Roman"/>
          <w:color w:val="auto"/>
          <w:sz w:val="28"/>
          <w:szCs w:val="28"/>
        </w:rPr>
        <w:t xml:space="preserve"> – </w:t>
      </w:r>
      <w:r w:rsidR="00620F6B" w:rsidRPr="00DB6BD7">
        <w:rPr>
          <w:rStyle w:val="style661"/>
          <w:rFonts w:ascii="Times New Roman" w:hAnsi="Times New Roman"/>
          <w:color w:val="auto"/>
          <w:sz w:val="28"/>
          <w:szCs w:val="28"/>
        </w:rPr>
        <w:t xml:space="preserve">Минск: </w:t>
      </w:r>
      <w:r w:rsidR="00AC2BD7" w:rsidRPr="00DB6BD7">
        <w:rPr>
          <w:rStyle w:val="style661"/>
          <w:rFonts w:ascii="Times New Roman" w:hAnsi="Times New Roman"/>
          <w:color w:val="auto"/>
          <w:sz w:val="28"/>
          <w:szCs w:val="28"/>
        </w:rPr>
        <w:t>И</w:t>
      </w:r>
      <w:r w:rsidR="00620F6B" w:rsidRPr="00DB6BD7">
        <w:rPr>
          <w:rStyle w:val="style661"/>
          <w:rFonts w:ascii="Times New Roman" w:hAnsi="Times New Roman"/>
          <w:color w:val="auto"/>
          <w:sz w:val="28"/>
          <w:szCs w:val="28"/>
        </w:rPr>
        <w:t>здатель А.Н.Вараксин, 2013.</w:t>
      </w:r>
      <w:r w:rsidR="007403D8">
        <w:rPr>
          <w:rStyle w:val="style661"/>
          <w:rFonts w:ascii="Times New Roman" w:hAnsi="Times New Roman"/>
          <w:color w:val="auto"/>
          <w:sz w:val="28"/>
          <w:szCs w:val="28"/>
        </w:rPr>
        <w:t>–</w:t>
      </w:r>
      <w:r w:rsidR="00620F6B" w:rsidRPr="00DB6BD7">
        <w:rPr>
          <w:rStyle w:val="style661"/>
          <w:rFonts w:ascii="Times New Roman" w:hAnsi="Times New Roman"/>
          <w:color w:val="auto"/>
          <w:sz w:val="28"/>
          <w:szCs w:val="28"/>
        </w:rPr>
        <w:t xml:space="preserve">67 </w:t>
      </w:r>
      <w:proofErr w:type="gramStart"/>
      <w:r w:rsidR="00620F6B" w:rsidRPr="00DB6BD7">
        <w:rPr>
          <w:rStyle w:val="style661"/>
          <w:rFonts w:ascii="Times New Roman" w:hAnsi="Times New Roman"/>
          <w:color w:val="auto"/>
          <w:sz w:val="28"/>
          <w:szCs w:val="28"/>
        </w:rPr>
        <w:t>с</w:t>
      </w:r>
      <w:proofErr w:type="gramEnd"/>
      <w:r w:rsidR="00620F6B" w:rsidRPr="00DB6BD7">
        <w:rPr>
          <w:rStyle w:val="style661"/>
          <w:rFonts w:ascii="Times New Roman" w:hAnsi="Times New Roman"/>
          <w:color w:val="auto"/>
          <w:sz w:val="28"/>
          <w:szCs w:val="28"/>
        </w:rPr>
        <w:t>.</w:t>
      </w:r>
    </w:p>
    <w:p w:rsidR="000B3BDD" w:rsidRPr="00DB6BD7" w:rsidRDefault="00DB6BD7" w:rsidP="00DB6BD7">
      <w:pPr>
        <w:spacing w:after="0" w:line="360" w:lineRule="exact"/>
        <w:ind w:firstLine="340"/>
        <w:jc w:val="both"/>
        <w:rPr>
          <w:rStyle w:val="style661"/>
          <w:rFonts w:ascii="Times New Roman" w:hAnsi="Times New Roman"/>
          <w:b/>
          <w:i/>
          <w:color w:val="auto"/>
          <w:sz w:val="28"/>
          <w:szCs w:val="28"/>
        </w:rPr>
      </w:pPr>
      <w:r w:rsidRPr="00DB6BD7">
        <w:rPr>
          <w:rStyle w:val="style661"/>
          <w:rFonts w:ascii="Times New Roman" w:hAnsi="Times New Roman"/>
          <w:i/>
          <w:color w:val="auto"/>
          <w:sz w:val="28"/>
          <w:szCs w:val="28"/>
        </w:rPr>
        <w:t>5.</w:t>
      </w:r>
      <w:r w:rsidR="000B3BDD" w:rsidRPr="00DB6BD7">
        <w:rPr>
          <w:rStyle w:val="style661"/>
          <w:rFonts w:ascii="Times New Roman" w:hAnsi="Times New Roman"/>
          <w:color w:val="auto"/>
          <w:sz w:val="28"/>
          <w:szCs w:val="28"/>
        </w:rPr>
        <w:t>Любимые песни. Все хиты 70</w:t>
      </w:r>
      <w:r w:rsidR="00AC2BD7" w:rsidRPr="00DB6BD7">
        <w:rPr>
          <w:rStyle w:val="style661"/>
          <w:rFonts w:ascii="Times New Roman" w:hAnsi="Times New Roman"/>
          <w:color w:val="auto"/>
          <w:sz w:val="28"/>
          <w:szCs w:val="28"/>
        </w:rPr>
        <w:t>–</w:t>
      </w:r>
      <w:r w:rsidR="00620F6B" w:rsidRPr="00DB6BD7">
        <w:rPr>
          <w:rStyle w:val="style661"/>
          <w:rFonts w:ascii="Times New Roman" w:hAnsi="Times New Roman"/>
          <w:color w:val="auto"/>
          <w:sz w:val="28"/>
          <w:szCs w:val="28"/>
        </w:rPr>
        <w:t>80-х.</w:t>
      </w:r>
      <w:r w:rsidR="007403D8">
        <w:rPr>
          <w:rStyle w:val="style661"/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7403D8">
        <w:rPr>
          <w:rStyle w:val="style661"/>
          <w:rFonts w:ascii="Times New Roman" w:hAnsi="Times New Roman"/>
          <w:color w:val="auto"/>
          <w:sz w:val="28"/>
          <w:szCs w:val="28"/>
        </w:rPr>
        <w:t>–</w:t>
      </w:r>
      <w:r w:rsidR="00620F6B" w:rsidRPr="00DB6BD7">
        <w:rPr>
          <w:rStyle w:val="style661"/>
          <w:rFonts w:ascii="Times New Roman" w:hAnsi="Times New Roman"/>
          <w:color w:val="auto"/>
          <w:sz w:val="28"/>
          <w:szCs w:val="28"/>
        </w:rPr>
        <w:t>М</w:t>
      </w:r>
      <w:proofErr w:type="gramEnd"/>
      <w:r w:rsidR="00620F6B" w:rsidRPr="00DB6BD7">
        <w:rPr>
          <w:rStyle w:val="style661"/>
          <w:rFonts w:ascii="Times New Roman" w:hAnsi="Times New Roman"/>
          <w:color w:val="auto"/>
          <w:sz w:val="28"/>
          <w:szCs w:val="28"/>
        </w:rPr>
        <w:t>инск:Харве</w:t>
      </w:r>
      <w:r w:rsidR="00AC2BD7" w:rsidRPr="00DB6BD7">
        <w:rPr>
          <w:rStyle w:val="style661"/>
          <w:rFonts w:ascii="Times New Roman" w:hAnsi="Times New Roman"/>
          <w:color w:val="auto"/>
          <w:sz w:val="28"/>
          <w:szCs w:val="28"/>
        </w:rPr>
        <w:t>с</w:t>
      </w:r>
      <w:r w:rsidR="00620F6B" w:rsidRPr="00DB6BD7">
        <w:rPr>
          <w:rStyle w:val="style661"/>
          <w:rFonts w:ascii="Times New Roman" w:hAnsi="Times New Roman"/>
          <w:color w:val="auto"/>
          <w:sz w:val="28"/>
          <w:szCs w:val="28"/>
        </w:rPr>
        <w:t>т, 2004.</w:t>
      </w:r>
      <w:r w:rsidR="007403D8">
        <w:rPr>
          <w:rStyle w:val="style661"/>
          <w:rFonts w:ascii="Times New Roman" w:hAnsi="Times New Roman"/>
          <w:color w:val="auto"/>
          <w:sz w:val="28"/>
          <w:szCs w:val="28"/>
        </w:rPr>
        <w:t xml:space="preserve"> – </w:t>
      </w:r>
      <w:r w:rsidR="00620F6B" w:rsidRPr="00DB6BD7">
        <w:rPr>
          <w:rStyle w:val="style661"/>
          <w:rFonts w:ascii="Times New Roman" w:hAnsi="Times New Roman"/>
          <w:color w:val="auto"/>
          <w:sz w:val="28"/>
          <w:szCs w:val="28"/>
        </w:rPr>
        <w:t>223 с.</w:t>
      </w:r>
    </w:p>
    <w:p w:rsidR="00620F6B" w:rsidRPr="00DB6BD7" w:rsidRDefault="00DB6BD7" w:rsidP="00DB6BD7">
      <w:pPr>
        <w:spacing w:after="0" w:line="360" w:lineRule="exact"/>
        <w:ind w:firstLine="340"/>
        <w:jc w:val="both"/>
        <w:rPr>
          <w:rStyle w:val="style661"/>
          <w:rFonts w:ascii="Times New Roman" w:hAnsi="Times New Roman"/>
          <w:b/>
          <w:i/>
          <w:color w:val="auto"/>
          <w:sz w:val="28"/>
          <w:szCs w:val="28"/>
        </w:rPr>
      </w:pPr>
      <w:r w:rsidRPr="00DB6BD7">
        <w:rPr>
          <w:rStyle w:val="style661"/>
          <w:rFonts w:ascii="Times New Roman" w:hAnsi="Times New Roman"/>
          <w:i/>
          <w:color w:val="auto"/>
          <w:sz w:val="28"/>
          <w:szCs w:val="28"/>
        </w:rPr>
        <w:t>6.</w:t>
      </w:r>
      <w:r w:rsidR="00620F6B" w:rsidRPr="00DB6BD7">
        <w:rPr>
          <w:rStyle w:val="style661"/>
          <w:rFonts w:ascii="Times New Roman" w:hAnsi="Times New Roman"/>
          <w:color w:val="auto"/>
          <w:sz w:val="28"/>
          <w:szCs w:val="28"/>
        </w:rPr>
        <w:t>Мастера зарубежной эстрады: Анна Герман (ПНР)</w:t>
      </w:r>
      <w:proofErr w:type="gramStart"/>
      <w:r w:rsidR="00620F6B" w:rsidRPr="00DB6BD7">
        <w:rPr>
          <w:rStyle w:val="style661"/>
          <w:rFonts w:ascii="Times New Roman" w:hAnsi="Times New Roman"/>
          <w:color w:val="auto"/>
          <w:sz w:val="28"/>
          <w:szCs w:val="28"/>
        </w:rPr>
        <w:t>:</w:t>
      </w:r>
      <w:r w:rsidR="007403D8">
        <w:rPr>
          <w:rStyle w:val="style661"/>
          <w:rFonts w:ascii="Times New Roman" w:hAnsi="Times New Roman"/>
          <w:color w:val="auto"/>
          <w:sz w:val="28"/>
          <w:szCs w:val="28"/>
        </w:rPr>
        <w:t>п</w:t>
      </w:r>
      <w:proofErr w:type="gramEnd"/>
      <w:r w:rsidR="007403D8">
        <w:rPr>
          <w:rStyle w:val="style661"/>
          <w:rFonts w:ascii="Times New Roman" w:hAnsi="Times New Roman"/>
          <w:color w:val="auto"/>
          <w:sz w:val="28"/>
          <w:szCs w:val="28"/>
        </w:rPr>
        <w:t>есни для голоса в </w:t>
      </w:r>
      <w:r w:rsidR="00620F6B" w:rsidRPr="00DB6BD7">
        <w:rPr>
          <w:rStyle w:val="style661"/>
          <w:rFonts w:ascii="Times New Roman" w:hAnsi="Times New Roman"/>
          <w:color w:val="auto"/>
          <w:sz w:val="28"/>
          <w:szCs w:val="28"/>
        </w:rPr>
        <w:t>со</w:t>
      </w:r>
      <w:r w:rsidR="007403D8">
        <w:rPr>
          <w:rStyle w:val="style661"/>
          <w:rFonts w:ascii="Times New Roman" w:hAnsi="Times New Roman"/>
          <w:color w:val="auto"/>
          <w:sz w:val="28"/>
          <w:szCs w:val="28"/>
        </w:rPr>
        <w:softHyphen/>
      </w:r>
      <w:r w:rsidR="00620F6B" w:rsidRPr="00DB6BD7">
        <w:rPr>
          <w:rStyle w:val="style661"/>
          <w:rFonts w:ascii="Times New Roman" w:hAnsi="Times New Roman"/>
          <w:color w:val="auto"/>
          <w:sz w:val="28"/>
          <w:szCs w:val="28"/>
        </w:rPr>
        <w:t>провождении фортепиано (баяна, гитары). Вып.6.</w:t>
      </w:r>
      <w:r w:rsidR="007403D8">
        <w:rPr>
          <w:rStyle w:val="style661"/>
          <w:rFonts w:ascii="Times New Roman" w:hAnsi="Times New Roman"/>
          <w:color w:val="auto"/>
          <w:sz w:val="28"/>
          <w:szCs w:val="28"/>
        </w:rPr>
        <w:t xml:space="preserve"> – М</w:t>
      </w:r>
      <w:r w:rsidR="00AC2BD7" w:rsidRPr="00DB6BD7">
        <w:rPr>
          <w:rStyle w:val="style661"/>
          <w:rFonts w:ascii="Times New Roman" w:hAnsi="Times New Roman"/>
          <w:color w:val="auto"/>
          <w:sz w:val="28"/>
          <w:szCs w:val="28"/>
        </w:rPr>
        <w:t>.</w:t>
      </w:r>
      <w:r w:rsidR="00620F6B" w:rsidRPr="00DB6BD7">
        <w:rPr>
          <w:rStyle w:val="style661"/>
          <w:rFonts w:ascii="Times New Roman" w:hAnsi="Times New Roman"/>
          <w:color w:val="auto"/>
          <w:sz w:val="28"/>
          <w:szCs w:val="28"/>
        </w:rPr>
        <w:t>:</w:t>
      </w:r>
      <w:r w:rsidR="00366290" w:rsidRPr="00DB6BD7">
        <w:rPr>
          <w:rStyle w:val="style661"/>
          <w:rFonts w:ascii="Times New Roman" w:hAnsi="Times New Roman"/>
          <w:color w:val="auto"/>
          <w:sz w:val="28"/>
          <w:szCs w:val="28"/>
        </w:rPr>
        <w:t>Музыка, 1984.</w:t>
      </w:r>
      <w:r w:rsidR="007403D8">
        <w:rPr>
          <w:rStyle w:val="style661"/>
          <w:rFonts w:ascii="Times New Roman" w:hAnsi="Times New Roman"/>
          <w:color w:val="auto"/>
          <w:sz w:val="28"/>
          <w:szCs w:val="28"/>
        </w:rPr>
        <w:t xml:space="preserve"> – </w:t>
      </w:r>
      <w:r w:rsidR="00366290" w:rsidRPr="00DB6BD7">
        <w:rPr>
          <w:rStyle w:val="style661"/>
          <w:rFonts w:ascii="Times New Roman" w:hAnsi="Times New Roman"/>
          <w:color w:val="auto"/>
          <w:sz w:val="28"/>
          <w:szCs w:val="28"/>
        </w:rPr>
        <w:t xml:space="preserve">47 </w:t>
      </w:r>
      <w:proofErr w:type="gramStart"/>
      <w:r w:rsidR="00366290" w:rsidRPr="00DB6BD7">
        <w:rPr>
          <w:rStyle w:val="style661"/>
          <w:rFonts w:ascii="Times New Roman" w:hAnsi="Times New Roman"/>
          <w:color w:val="auto"/>
          <w:sz w:val="28"/>
          <w:szCs w:val="28"/>
        </w:rPr>
        <w:t>с</w:t>
      </w:r>
      <w:proofErr w:type="gramEnd"/>
      <w:r w:rsidR="00366290" w:rsidRPr="00DB6BD7">
        <w:rPr>
          <w:rStyle w:val="style661"/>
          <w:rFonts w:ascii="Times New Roman" w:hAnsi="Times New Roman"/>
          <w:color w:val="auto"/>
          <w:sz w:val="28"/>
          <w:szCs w:val="28"/>
        </w:rPr>
        <w:t>.</w:t>
      </w:r>
    </w:p>
    <w:p w:rsidR="00366290" w:rsidRPr="00DB6BD7" w:rsidRDefault="00DB6BD7" w:rsidP="00DB6BD7">
      <w:pPr>
        <w:spacing w:after="0" w:line="360" w:lineRule="exact"/>
        <w:ind w:firstLine="340"/>
        <w:jc w:val="both"/>
        <w:rPr>
          <w:rStyle w:val="style661"/>
          <w:rFonts w:ascii="Times New Roman" w:hAnsi="Times New Roman"/>
          <w:b/>
          <w:i/>
          <w:color w:val="auto"/>
          <w:sz w:val="28"/>
          <w:szCs w:val="28"/>
        </w:rPr>
      </w:pPr>
      <w:r w:rsidRPr="00DB6BD7">
        <w:rPr>
          <w:rStyle w:val="style661"/>
          <w:rFonts w:ascii="Times New Roman" w:hAnsi="Times New Roman"/>
          <w:i/>
          <w:color w:val="auto"/>
          <w:sz w:val="28"/>
          <w:szCs w:val="28"/>
        </w:rPr>
        <w:t>7.</w:t>
      </w:r>
      <w:r w:rsidR="00366290" w:rsidRPr="00DB6BD7">
        <w:rPr>
          <w:rStyle w:val="style661"/>
          <w:rFonts w:ascii="Times New Roman" w:hAnsi="Times New Roman"/>
          <w:color w:val="auto"/>
          <w:sz w:val="28"/>
          <w:szCs w:val="28"/>
        </w:rPr>
        <w:t>Мастера советской эстрады: Л. Утесов, К.Шульженко</w:t>
      </w:r>
      <w:proofErr w:type="gramStart"/>
      <w:r w:rsidR="00366290" w:rsidRPr="00DB6BD7">
        <w:rPr>
          <w:rStyle w:val="style661"/>
          <w:rFonts w:ascii="Times New Roman" w:hAnsi="Times New Roman"/>
          <w:color w:val="auto"/>
          <w:sz w:val="28"/>
          <w:szCs w:val="28"/>
        </w:rPr>
        <w:t>.В</w:t>
      </w:r>
      <w:proofErr w:type="gramEnd"/>
      <w:r w:rsidR="00366290" w:rsidRPr="00DB6BD7">
        <w:rPr>
          <w:rStyle w:val="style661"/>
          <w:rFonts w:ascii="Times New Roman" w:hAnsi="Times New Roman"/>
          <w:color w:val="auto"/>
          <w:sz w:val="28"/>
          <w:szCs w:val="28"/>
        </w:rPr>
        <w:t>ып. 1</w:t>
      </w:r>
      <w:r w:rsidR="00A20527" w:rsidRPr="00DB6BD7">
        <w:rPr>
          <w:rStyle w:val="style661"/>
          <w:rFonts w:ascii="Times New Roman" w:hAnsi="Times New Roman"/>
          <w:color w:val="auto"/>
          <w:sz w:val="28"/>
          <w:szCs w:val="28"/>
        </w:rPr>
        <w:t>.</w:t>
      </w:r>
      <w:r w:rsidR="007403D8">
        <w:rPr>
          <w:rStyle w:val="style661"/>
          <w:rFonts w:ascii="Times New Roman" w:hAnsi="Times New Roman"/>
          <w:color w:val="auto"/>
          <w:sz w:val="28"/>
          <w:szCs w:val="28"/>
        </w:rPr>
        <w:t xml:space="preserve"> – М</w:t>
      </w:r>
      <w:r w:rsidR="00AC2BD7" w:rsidRPr="00DB6BD7">
        <w:rPr>
          <w:rStyle w:val="style661"/>
          <w:rFonts w:ascii="Times New Roman" w:hAnsi="Times New Roman"/>
          <w:color w:val="auto"/>
          <w:sz w:val="28"/>
          <w:szCs w:val="28"/>
        </w:rPr>
        <w:t>.</w:t>
      </w:r>
      <w:r w:rsidR="00A20527" w:rsidRPr="00DB6BD7">
        <w:rPr>
          <w:rStyle w:val="style661"/>
          <w:rFonts w:ascii="Times New Roman" w:hAnsi="Times New Roman"/>
          <w:color w:val="auto"/>
          <w:sz w:val="28"/>
          <w:szCs w:val="28"/>
        </w:rPr>
        <w:t>: Музыка, 1986.</w:t>
      </w:r>
      <w:r w:rsidR="007403D8">
        <w:rPr>
          <w:rStyle w:val="style661"/>
          <w:rFonts w:ascii="Times New Roman" w:hAnsi="Times New Roman"/>
          <w:color w:val="auto"/>
          <w:sz w:val="28"/>
          <w:szCs w:val="28"/>
        </w:rPr>
        <w:t xml:space="preserve"> – </w:t>
      </w:r>
      <w:r w:rsidR="00A20527" w:rsidRPr="00DB6BD7">
        <w:rPr>
          <w:rStyle w:val="style661"/>
          <w:rFonts w:ascii="Times New Roman" w:hAnsi="Times New Roman"/>
          <w:color w:val="auto"/>
          <w:sz w:val="28"/>
          <w:szCs w:val="28"/>
        </w:rPr>
        <w:t xml:space="preserve">47 </w:t>
      </w:r>
      <w:proofErr w:type="gramStart"/>
      <w:r w:rsidR="00A20527" w:rsidRPr="00DB6BD7">
        <w:rPr>
          <w:rStyle w:val="style661"/>
          <w:rFonts w:ascii="Times New Roman" w:hAnsi="Times New Roman"/>
          <w:color w:val="auto"/>
          <w:sz w:val="28"/>
          <w:szCs w:val="28"/>
        </w:rPr>
        <w:t>с</w:t>
      </w:r>
      <w:proofErr w:type="gramEnd"/>
      <w:r w:rsidR="00A20527" w:rsidRPr="00DB6BD7">
        <w:rPr>
          <w:rStyle w:val="style661"/>
          <w:rFonts w:ascii="Times New Roman" w:hAnsi="Times New Roman"/>
          <w:color w:val="auto"/>
          <w:sz w:val="28"/>
          <w:szCs w:val="28"/>
        </w:rPr>
        <w:t>.</w:t>
      </w:r>
    </w:p>
    <w:p w:rsidR="000B3BDD" w:rsidRPr="00DB6BD7" w:rsidRDefault="00DB6BD7" w:rsidP="00DB6BD7">
      <w:pPr>
        <w:spacing w:after="0" w:line="360" w:lineRule="exact"/>
        <w:ind w:firstLine="340"/>
        <w:jc w:val="both"/>
        <w:rPr>
          <w:rStyle w:val="style661"/>
          <w:rFonts w:ascii="Times New Roman" w:hAnsi="Times New Roman"/>
          <w:b/>
          <w:i/>
          <w:color w:val="auto"/>
          <w:sz w:val="28"/>
          <w:szCs w:val="28"/>
        </w:rPr>
      </w:pPr>
      <w:r w:rsidRPr="00DB6BD7">
        <w:rPr>
          <w:rStyle w:val="style661"/>
          <w:rFonts w:ascii="Times New Roman" w:hAnsi="Times New Roman"/>
          <w:i/>
          <w:color w:val="auto"/>
          <w:sz w:val="28"/>
          <w:szCs w:val="28"/>
        </w:rPr>
        <w:t xml:space="preserve">8. </w:t>
      </w:r>
      <w:r w:rsidR="000B3BDD" w:rsidRPr="00DB6BD7">
        <w:rPr>
          <w:rStyle w:val="style661"/>
          <w:rFonts w:ascii="Times New Roman" w:hAnsi="Times New Roman"/>
          <w:i/>
          <w:color w:val="auto"/>
          <w:sz w:val="28"/>
          <w:szCs w:val="28"/>
        </w:rPr>
        <w:t>Мулявин, В.</w:t>
      </w:r>
      <w:r w:rsidR="000B3BDD" w:rsidRPr="00DB6BD7">
        <w:rPr>
          <w:rStyle w:val="style661"/>
          <w:rFonts w:ascii="Times New Roman" w:hAnsi="Times New Roman"/>
          <w:color w:val="auto"/>
          <w:sz w:val="28"/>
          <w:szCs w:val="28"/>
        </w:rPr>
        <w:t xml:space="preserve"> Беларусь – м</w:t>
      </w:r>
      <w:r w:rsidR="00AC2BD7" w:rsidRPr="00DB6BD7">
        <w:rPr>
          <w:rStyle w:val="style661"/>
          <w:rFonts w:ascii="Times New Roman" w:hAnsi="Times New Roman"/>
          <w:color w:val="auto"/>
          <w:sz w:val="28"/>
          <w:szCs w:val="28"/>
        </w:rPr>
        <w:t>о</w:t>
      </w:r>
      <w:r w:rsidR="000B3BDD" w:rsidRPr="00DB6BD7">
        <w:rPr>
          <w:rStyle w:val="style661"/>
          <w:rFonts w:ascii="Times New Roman" w:hAnsi="Times New Roman"/>
          <w:color w:val="auto"/>
          <w:sz w:val="28"/>
          <w:szCs w:val="28"/>
        </w:rPr>
        <w:t>я песня: для голоса с фортепиано/ В.</w:t>
      </w:r>
      <w:r w:rsidR="007403D8">
        <w:rPr>
          <w:rStyle w:val="style661"/>
          <w:rFonts w:ascii="Times New Roman" w:hAnsi="Times New Roman"/>
          <w:color w:val="auto"/>
          <w:sz w:val="28"/>
          <w:szCs w:val="28"/>
        </w:rPr>
        <w:t> </w:t>
      </w:r>
      <w:r w:rsidR="000B3BDD" w:rsidRPr="00DB6BD7">
        <w:rPr>
          <w:rStyle w:val="style661"/>
          <w:rFonts w:ascii="Times New Roman" w:hAnsi="Times New Roman"/>
          <w:color w:val="auto"/>
          <w:sz w:val="28"/>
          <w:szCs w:val="28"/>
        </w:rPr>
        <w:t>Му</w:t>
      </w:r>
      <w:r w:rsidR="007403D8">
        <w:rPr>
          <w:rStyle w:val="style661"/>
          <w:rFonts w:ascii="Times New Roman" w:hAnsi="Times New Roman"/>
          <w:color w:val="auto"/>
          <w:sz w:val="28"/>
          <w:szCs w:val="28"/>
        </w:rPr>
        <w:softHyphen/>
      </w:r>
      <w:r w:rsidR="000B3BDD" w:rsidRPr="00DB6BD7">
        <w:rPr>
          <w:rStyle w:val="style661"/>
          <w:rFonts w:ascii="Times New Roman" w:hAnsi="Times New Roman"/>
          <w:color w:val="auto"/>
          <w:sz w:val="28"/>
          <w:szCs w:val="28"/>
        </w:rPr>
        <w:t>ля</w:t>
      </w:r>
      <w:r w:rsidR="007403D8">
        <w:rPr>
          <w:rStyle w:val="style661"/>
          <w:rFonts w:ascii="Times New Roman" w:hAnsi="Times New Roman"/>
          <w:color w:val="auto"/>
          <w:sz w:val="28"/>
          <w:szCs w:val="28"/>
        </w:rPr>
        <w:softHyphen/>
      </w:r>
      <w:r w:rsidR="000B3BDD" w:rsidRPr="00DB6BD7">
        <w:rPr>
          <w:rStyle w:val="style661"/>
          <w:rFonts w:ascii="Times New Roman" w:hAnsi="Times New Roman"/>
          <w:color w:val="auto"/>
          <w:sz w:val="28"/>
          <w:szCs w:val="28"/>
        </w:rPr>
        <w:t>вин.</w:t>
      </w:r>
      <w:proofErr w:type="gramStart"/>
      <w:r w:rsidR="007403D8">
        <w:rPr>
          <w:rStyle w:val="style661"/>
          <w:rFonts w:ascii="Times New Roman" w:hAnsi="Times New Roman"/>
          <w:color w:val="auto"/>
          <w:sz w:val="28"/>
          <w:szCs w:val="28"/>
        </w:rPr>
        <w:t>–</w:t>
      </w:r>
      <w:r w:rsidR="000B3BDD" w:rsidRPr="00DB6BD7">
        <w:rPr>
          <w:rStyle w:val="style661"/>
          <w:rFonts w:ascii="Times New Roman" w:hAnsi="Times New Roman"/>
          <w:color w:val="auto"/>
          <w:sz w:val="28"/>
          <w:szCs w:val="28"/>
        </w:rPr>
        <w:t>М</w:t>
      </w:r>
      <w:proofErr w:type="gramEnd"/>
      <w:r w:rsidR="000B3BDD" w:rsidRPr="00DB6BD7">
        <w:rPr>
          <w:rStyle w:val="style661"/>
          <w:rFonts w:ascii="Times New Roman" w:hAnsi="Times New Roman"/>
          <w:color w:val="auto"/>
          <w:sz w:val="28"/>
          <w:szCs w:val="28"/>
        </w:rPr>
        <w:t>инск : БелГИПК, 2004.</w:t>
      </w:r>
      <w:r w:rsidR="007403D8">
        <w:rPr>
          <w:rStyle w:val="style661"/>
          <w:rFonts w:ascii="Times New Roman" w:hAnsi="Times New Roman"/>
          <w:color w:val="auto"/>
          <w:sz w:val="28"/>
          <w:szCs w:val="28"/>
        </w:rPr>
        <w:t xml:space="preserve"> – </w:t>
      </w:r>
      <w:r w:rsidR="000B3BDD" w:rsidRPr="00DB6BD7">
        <w:rPr>
          <w:rStyle w:val="style661"/>
          <w:rFonts w:ascii="Times New Roman" w:hAnsi="Times New Roman"/>
          <w:color w:val="auto"/>
          <w:sz w:val="28"/>
          <w:szCs w:val="28"/>
        </w:rPr>
        <w:t>246 с.</w:t>
      </w:r>
    </w:p>
    <w:p w:rsidR="000B3BDD" w:rsidRPr="00DB6BD7" w:rsidRDefault="00DB6BD7" w:rsidP="00DB6BD7">
      <w:pPr>
        <w:spacing w:after="0" w:line="360" w:lineRule="exact"/>
        <w:ind w:firstLine="340"/>
        <w:jc w:val="both"/>
        <w:rPr>
          <w:rStyle w:val="style661"/>
          <w:rFonts w:ascii="Times New Roman" w:hAnsi="Times New Roman"/>
          <w:b/>
          <w:i/>
          <w:color w:val="auto"/>
          <w:sz w:val="28"/>
          <w:szCs w:val="28"/>
        </w:rPr>
      </w:pPr>
      <w:r w:rsidRPr="00DB6BD7">
        <w:rPr>
          <w:rStyle w:val="style661"/>
          <w:rFonts w:ascii="Times New Roman" w:hAnsi="Times New Roman"/>
          <w:i/>
          <w:color w:val="auto"/>
          <w:sz w:val="28"/>
          <w:szCs w:val="28"/>
        </w:rPr>
        <w:t>9.</w:t>
      </w:r>
      <w:r w:rsidR="000B3BDD" w:rsidRPr="00DB6BD7">
        <w:rPr>
          <w:rStyle w:val="style661"/>
          <w:rFonts w:ascii="Times New Roman" w:hAnsi="Times New Roman"/>
          <w:color w:val="auto"/>
          <w:sz w:val="28"/>
          <w:szCs w:val="28"/>
        </w:rPr>
        <w:t>Нам дороги эти позабыть нельзя… Песни для голоса и хора в сопро</w:t>
      </w:r>
      <w:r w:rsidR="007403D8">
        <w:rPr>
          <w:rStyle w:val="style661"/>
          <w:rFonts w:ascii="Times New Roman" w:hAnsi="Times New Roman"/>
          <w:color w:val="auto"/>
          <w:sz w:val="28"/>
          <w:szCs w:val="28"/>
        </w:rPr>
        <w:softHyphen/>
      </w:r>
      <w:r w:rsidR="000B3BDD" w:rsidRPr="00DB6BD7">
        <w:rPr>
          <w:rStyle w:val="style661"/>
          <w:rFonts w:ascii="Times New Roman" w:hAnsi="Times New Roman"/>
          <w:color w:val="auto"/>
          <w:sz w:val="28"/>
          <w:szCs w:val="28"/>
        </w:rPr>
        <w:t>вож</w:t>
      </w:r>
      <w:r w:rsidR="007403D8">
        <w:rPr>
          <w:rStyle w:val="style661"/>
          <w:rFonts w:ascii="Times New Roman" w:hAnsi="Times New Roman"/>
          <w:color w:val="auto"/>
          <w:sz w:val="28"/>
          <w:szCs w:val="28"/>
        </w:rPr>
        <w:softHyphen/>
      </w:r>
      <w:r w:rsidR="000B3BDD" w:rsidRPr="00DB6BD7">
        <w:rPr>
          <w:rStyle w:val="style661"/>
          <w:rFonts w:ascii="Times New Roman" w:hAnsi="Times New Roman"/>
          <w:color w:val="auto"/>
          <w:sz w:val="28"/>
          <w:szCs w:val="28"/>
        </w:rPr>
        <w:t>дении фортепиан</w:t>
      </w:r>
      <w:proofErr w:type="gramStart"/>
      <w:r w:rsidR="000B3BDD" w:rsidRPr="00DB6BD7">
        <w:rPr>
          <w:rStyle w:val="style661"/>
          <w:rFonts w:ascii="Times New Roman" w:hAnsi="Times New Roman"/>
          <w:color w:val="auto"/>
          <w:sz w:val="28"/>
          <w:szCs w:val="28"/>
        </w:rPr>
        <w:t>о(</w:t>
      </w:r>
      <w:proofErr w:type="gramEnd"/>
      <w:r w:rsidR="000B3BDD" w:rsidRPr="00DB6BD7">
        <w:rPr>
          <w:rStyle w:val="style661"/>
          <w:rFonts w:ascii="Times New Roman" w:hAnsi="Times New Roman"/>
          <w:color w:val="auto"/>
          <w:sz w:val="28"/>
          <w:szCs w:val="28"/>
        </w:rPr>
        <w:t xml:space="preserve">баяна)/ </w:t>
      </w:r>
      <w:r w:rsidR="00AC2BD7" w:rsidRPr="00DB6BD7">
        <w:rPr>
          <w:rStyle w:val="style661"/>
          <w:rFonts w:ascii="Times New Roman" w:hAnsi="Times New Roman"/>
          <w:color w:val="auto"/>
          <w:sz w:val="28"/>
          <w:szCs w:val="28"/>
        </w:rPr>
        <w:t>с</w:t>
      </w:r>
      <w:r w:rsidR="000B3BDD" w:rsidRPr="00DB6BD7">
        <w:rPr>
          <w:rStyle w:val="style661"/>
          <w:rFonts w:ascii="Times New Roman" w:hAnsi="Times New Roman"/>
          <w:color w:val="auto"/>
          <w:sz w:val="28"/>
          <w:szCs w:val="28"/>
        </w:rPr>
        <w:t>ост. А.Тищенко.</w:t>
      </w:r>
      <w:r w:rsidR="007403D8">
        <w:rPr>
          <w:rStyle w:val="style661"/>
          <w:rFonts w:ascii="Times New Roman" w:hAnsi="Times New Roman"/>
          <w:color w:val="auto"/>
          <w:sz w:val="28"/>
          <w:szCs w:val="28"/>
        </w:rPr>
        <w:t xml:space="preserve"> – М</w:t>
      </w:r>
      <w:r w:rsidR="00AC2BD7" w:rsidRPr="00DB6BD7">
        <w:rPr>
          <w:rStyle w:val="style661"/>
          <w:rFonts w:ascii="Times New Roman" w:hAnsi="Times New Roman"/>
          <w:color w:val="auto"/>
          <w:sz w:val="28"/>
          <w:szCs w:val="28"/>
        </w:rPr>
        <w:t>.</w:t>
      </w:r>
      <w:r w:rsidR="000B3BDD" w:rsidRPr="00DB6BD7">
        <w:rPr>
          <w:rStyle w:val="style661"/>
          <w:rFonts w:ascii="Times New Roman" w:hAnsi="Times New Roman"/>
          <w:color w:val="auto"/>
          <w:sz w:val="28"/>
          <w:szCs w:val="28"/>
        </w:rPr>
        <w:t>: Со</w:t>
      </w:r>
      <w:r w:rsidR="00A20527" w:rsidRPr="00DB6BD7">
        <w:rPr>
          <w:rStyle w:val="style661"/>
          <w:rFonts w:ascii="Times New Roman" w:hAnsi="Times New Roman"/>
          <w:color w:val="auto"/>
          <w:sz w:val="28"/>
          <w:szCs w:val="28"/>
        </w:rPr>
        <w:t>в</w:t>
      </w:r>
      <w:proofErr w:type="gramStart"/>
      <w:r w:rsidR="00AC2BD7" w:rsidRPr="00DB6BD7">
        <w:rPr>
          <w:rStyle w:val="style661"/>
          <w:rFonts w:ascii="Times New Roman" w:hAnsi="Times New Roman"/>
          <w:color w:val="auto"/>
          <w:sz w:val="28"/>
          <w:szCs w:val="28"/>
        </w:rPr>
        <w:t>.</w:t>
      </w:r>
      <w:r w:rsidR="00A20527" w:rsidRPr="00DB6BD7">
        <w:rPr>
          <w:rStyle w:val="style661"/>
          <w:rFonts w:ascii="Times New Roman" w:hAnsi="Times New Roman"/>
          <w:color w:val="auto"/>
          <w:sz w:val="28"/>
          <w:szCs w:val="28"/>
        </w:rPr>
        <w:t>к</w:t>
      </w:r>
      <w:proofErr w:type="gramEnd"/>
      <w:r w:rsidR="00A20527" w:rsidRPr="00DB6BD7">
        <w:rPr>
          <w:rStyle w:val="style661"/>
          <w:rFonts w:ascii="Times New Roman" w:hAnsi="Times New Roman"/>
          <w:color w:val="auto"/>
          <w:sz w:val="28"/>
          <w:szCs w:val="28"/>
        </w:rPr>
        <w:t>омпозитор,1975.</w:t>
      </w:r>
      <w:r w:rsidR="007403D8">
        <w:rPr>
          <w:rStyle w:val="style661"/>
          <w:rFonts w:ascii="Times New Roman" w:hAnsi="Times New Roman"/>
          <w:color w:val="auto"/>
          <w:sz w:val="28"/>
          <w:szCs w:val="28"/>
        </w:rPr>
        <w:t xml:space="preserve"> – </w:t>
      </w:r>
      <w:r w:rsidR="00A20527" w:rsidRPr="00DB6BD7">
        <w:rPr>
          <w:rStyle w:val="style661"/>
          <w:rFonts w:ascii="Times New Roman" w:hAnsi="Times New Roman"/>
          <w:color w:val="auto"/>
          <w:sz w:val="28"/>
          <w:szCs w:val="28"/>
        </w:rPr>
        <w:t>352 с.</w:t>
      </w:r>
    </w:p>
    <w:p w:rsidR="00A20527" w:rsidRPr="00DB6BD7" w:rsidRDefault="00DB6BD7" w:rsidP="00DB6BD7">
      <w:pPr>
        <w:spacing w:after="0" w:line="360" w:lineRule="exact"/>
        <w:ind w:firstLine="340"/>
        <w:jc w:val="both"/>
        <w:rPr>
          <w:rStyle w:val="style661"/>
          <w:rFonts w:ascii="Times New Roman" w:hAnsi="Times New Roman"/>
          <w:b/>
          <w:i/>
          <w:color w:val="auto"/>
          <w:sz w:val="28"/>
          <w:szCs w:val="28"/>
        </w:rPr>
      </w:pPr>
      <w:r w:rsidRPr="00DB6BD7">
        <w:rPr>
          <w:rStyle w:val="style661"/>
          <w:rFonts w:ascii="Times New Roman" w:hAnsi="Times New Roman"/>
          <w:i/>
          <w:color w:val="auto"/>
          <w:sz w:val="28"/>
          <w:szCs w:val="28"/>
        </w:rPr>
        <w:t>10.</w:t>
      </w:r>
      <w:r w:rsidR="00A20527" w:rsidRPr="00DB6BD7">
        <w:rPr>
          <w:rStyle w:val="style661"/>
          <w:rFonts w:ascii="Times New Roman" w:hAnsi="Times New Roman"/>
          <w:color w:val="auto"/>
          <w:sz w:val="28"/>
          <w:szCs w:val="28"/>
        </w:rPr>
        <w:t>Десять песен ансамбля «Битлз»</w:t>
      </w:r>
      <w:proofErr w:type="gramStart"/>
      <w:r w:rsidR="00A20527" w:rsidRPr="00DB6BD7">
        <w:rPr>
          <w:rStyle w:val="style661"/>
          <w:rFonts w:ascii="Times New Roman" w:hAnsi="Times New Roman"/>
          <w:color w:val="auto"/>
          <w:sz w:val="28"/>
          <w:szCs w:val="28"/>
        </w:rPr>
        <w:t>:п</w:t>
      </w:r>
      <w:proofErr w:type="gramEnd"/>
      <w:r w:rsidR="00A20527" w:rsidRPr="00DB6BD7">
        <w:rPr>
          <w:rStyle w:val="style661"/>
          <w:rFonts w:ascii="Times New Roman" w:hAnsi="Times New Roman"/>
          <w:color w:val="auto"/>
          <w:sz w:val="28"/>
          <w:szCs w:val="28"/>
        </w:rPr>
        <w:t>ерелож. для фортепиано(гитары) Г.</w:t>
      </w:r>
      <w:r w:rsidR="007403D8">
        <w:rPr>
          <w:rStyle w:val="style661"/>
          <w:rFonts w:ascii="Times New Roman" w:hAnsi="Times New Roman"/>
          <w:color w:val="auto"/>
          <w:sz w:val="28"/>
          <w:szCs w:val="28"/>
        </w:rPr>
        <w:t> </w:t>
      </w:r>
      <w:r w:rsidR="00A20527" w:rsidRPr="00DB6BD7">
        <w:rPr>
          <w:rStyle w:val="style661"/>
          <w:rFonts w:ascii="Times New Roman" w:hAnsi="Times New Roman"/>
          <w:color w:val="auto"/>
          <w:sz w:val="28"/>
          <w:szCs w:val="28"/>
        </w:rPr>
        <w:t>Фиртича.</w:t>
      </w:r>
      <w:r w:rsidR="007403D8">
        <w:rPr>
          <w:rStyle w:val="style661"/>
          <w:rFonts w:ascii="Times New Roman" w:hAnsi="Times New Roman"/>
          <w:color w:val="auto"/>
          <w:sz w:val="28"/>
          <w:szCs w:val="28"/>
        </w:rPr>
        <w:t xml:space="preserve"> – </w:t>
      </w:r>
      <w:r w:rsidR="00A20527" w:rsidRPr="00DB6BD7">
        <w:rPr>
          <w:rStyle w:val="style661"/>
          <w:rFonts w:ascii="Times New Roman" w:hAnsi="Times New Roman"/>
          <w:color w:val="auto"/>
          <w:sz w:val="28"/>
          <w:szCs w:val="28"/>
        </w:rPr>
        <w:t>СПб.: Композитор, 2002.</w:t>
      </w:r>
      <w:r w:rsidR="007403D8">
        <w:rPr>
          <w:rStyle w:val="style661"/>
          <w:rFonts w:ascii="Times New Roman" w:hAnsi="Times New Roman"/>
          <w:color w:val="auto"/>
          <w:sz w:val="28"/>
          <w:szCs w:val="28"/>
        </w:rPr>
        <w:t xml:space="preserve"> – </w:t>
      </w:r>
      <w:r w:rsidR="00A20527" w:rsidRPr="00DB6BD7">
        <w:rPr>
          <w:rStyle w:val="style661"/>
          <w:rFonts w:ascii="Times New Roman" w:hAnsi="Times New Roman"/>
          <w:color w:val="auto"/>
          <w:sz w:val="28"/>
          <w:szCs w:val="28"/>
        </w:rPr>
        <w:t xml:space="preserve">29 </w:t>
      </w:r>
      <w:proofErr w:type="gramStart"/>
      <w:r w:rsidR="00A20527" w:rsidRPr="00DB6BD7">
        <w:rPr>
          <w:rStyle w:val="style661"/>
          <w:rFonts w:ascii="Times New Roman" w:hAnsi="Times New Roman"/>
          <w:color w:val="auto"/>
          <w:sz w:val="28"/>
          <w:szCs w:val="28"/>
        </w:rPr>
        <w:t>с</w:t>
      </w:r>
      <w:proofErr w:type="gramEnd"/>
      <w:r w:rsidR="00A20527" w:rsidRPr="00DB6BD7">
        <w:rPr>
          <w:rStyle w:val="style661"/>
          <w:rFonts w:ascii="Times New Roman" w:hAnsi="Times New Roman"/>
          <w:color w:val="auto"/>
          <w:sz w:val="28"/>
          <w:szCs w:val="28"/>
        </w:rPr>
        <w:t>.</w:t>
      </w:r>
    </w:p>
    <w:p w:rsidR="005157E2" w:rsidRPr="00DB6BD7" w:rsidRDefault="00DB6BD7" w:rsidP="00DB6BD7">
      <w:pPr>
        <w:spacing w:after="0" w:line="360" w:lineRule="exact"/>
        <w:ind w:firstLine="340"/>
        <w:jc w:val="both"/>
        <w:rPr>
          <w:rStyle w:val="style661"/>
          <w:rFonts w:ascii="Times New Roman" w:hAnsi="Times New Roman"/>
          <w:b/>
          <w:i/>
          <w:color w:val="auto"/>
          <w:sz w:val="28"/>
          <w:szCs w:val="28"/>
        </w:rPr>
      </w:pPr>
      <w:r w:rsidRPr="00DB6BD7">
        <w:rPr>
          <w:rStyle w:val="style661"/>
          <w:rFonts w:ascii="Times New Roman" w:hAnsi="Times New Roman"/>
          <w:i/>
          <w:color w:val="auto"/>
          <w:sz w:val="28"/>
          <w:szCs w:val="28"/>
        </w:rPr>
        <w:t xml:space="preserve">11. </w:t>
      </w:r>
      <w:r w:rsidR="005157E2" w:rsidRPr="00DB6BD7">
        <w:rPr>
          <w:rStyle w:val="style661"/>
          <w:rFonts w:ascii="Times New Roman" w:hAnsi="Times New Roman"/>
          <w:i/>
          <w:color w:val="auto"/>
          <w:sz w:val="28"/>
          <w:szCs w:val="28"/>
        </w:rPr>
        <w:t>Елисеенков, О. Н.</w:t>
      </w:r>
      <w:r w:rsidR="005157E2" w:rsidRPr="00DB6BD7">
        <w:rPr>
          <w:rStyle w:val="style661"/>
          <w:rFonts w:ascii="Times New Roman" w:hAnsi="Times New Roman"/>
          <w:color w:val="auto"/>
          <w:sz w:val="28"/>
          <w:szCs w:val="28"/>
        </w:rPr>
        <w:t xml:space="preserve"> Песня – это птица / О. Н. Елисеенков. – Минск</w:t>
      </w:r>
      <w:proofErr w:type="gramStart"/>
      <w:r w:rsidR="005157E2" w:rsidRPr="00DB6BD7">
        <w:rPr>
          <w:rStyle w:val="style661"/>
          <w:rFonts w:ascii="Times New Roman" w:hAnsi="Times New Roman"/>
          <w:color w:val="auto"/>
          <w:sz w:val="28"/>
          <w:szCs w:val="28"/>
        </w:rPr>
        <w:t xml:space="preserve"> :</w:t>
      </w:r>
      <w:proofErr w:type="gramEnd"/>
      <w:r w:rsidR="005157E2" w:rsidRPr="00DB6BD7">
        <w:rPr>
          <w:rStyle w:val="style661"/>
          <w:rFonts w:ascii="Times New Roman" w:hAnsi="Times New Roman"/>
          <w:color w:val="auto"/>
          <w:sz w:val="28"/>
          <w:szCs w:val="28"/>
        </w:rPr>
        <w:t xml:space="preserve"> Змицер Колас, 2015. – 40 </w:t>
      </w:r>
      <w:proofErr w:type="gramStart"/>
      <w:r w:rsidR="005157E2" w:rsidRPr="00DB6BD7">
        <w:rPr>
          <w:rStyle w:val="style661"/>
          <w:rFonts w:ascii="Times New Roman" w:hAnsi="Times New Roman"/>
          <w:color w:val="auto"/>
          <w:sz w:val="28"/>
          <w:szCs w:val="28"/>
        </w:rPr>
        <w:t>с</w:t>
      </w:r>
      <w:proofErr w:type="gramEnd"/>
      <w:r w:rsidR="005157E2" w:rsidRPr="00DB6BD7">
        <w:rPr>
          <w:rStyle w:val="style661"/>
          <w:rFonts w:ascii="Times New Roman" w:hAnsi="Times New Roman"/>
          <w:color w:val="auto"/>
          <w:sz w:val="28"/>
          <w:szCs w:val="28"/>
        </w:rPr>
        <w:t>.</w:t>
      </w:r>
    </w:p>
    <w:p w:rsidR="009A6330" w:rsidRPr="00DB6BD7" w:rsidRDefault="00DB6BD7" w:rsidP="00DB6BD7">
      <w:pPr>
        <w:spacing w:after="0" w:line="360" w:lineRule="exact"/>
        <w:ind w:firstLine="340"/>
        <w:jc w:val="both"/>
        <w:rPr>
          <w:rStyle w:val="style661"/>
          <w:rFonts w:ascii="Times New Roman" w:hAnsi="Times New Roman"/>
          <w:b/>
          <w:i/>
          <w:color w:val="auto"/>
          <w:sz w:val="28"/>
          <w:szCs w:val="28"/>
        </w:rPr>
      </w:pPr>
      <w:r w:rsidRPr="00DB6BD7">
        <w:rPr>
          <w:rStyle w:val="style661"/>
          <w:rFonts w:ascii="Times New Roman" w:hAnsi="Times New Roman"/>
          <w:i/>
          <w:color w:val="auto"/>
          <w:sz w:val="28"/>
          <w:szCs w:val="28"/>
        </w:rPr>
        <w:t xml:space="preserve">12. </w:t>
      </w:r>
      <w:r w:rsidR="009A6330" w:rsidRPr="00DB6BD7">
        <w:rPr>
          <w:rStyle w:val="style661"/>
          <w:rFonts w:ascii="Times New Roman" w:hAnsi="Times New Roman"/>
          <w:i/>
          <w:color w:val="auto"/>
          <w:sz w:val="28"/>
          <w:szCs w:val="28"/>
        </w:rPr>
        <w:t>Елисеенков, О. Н.</w:t>
      </w:r>
      <w:r w:rsidR="009A6330" w:rsidRPr="00DB6BD7">
        <w:rPr>
          <w:rStyle w:val="style661"/>
          <w:rFonts w:ascii="Times New Roman" w:hAnsi="Times New Roman"/>
          <w:color w:val="auto"/>
          <w:sz w:val="28"/>
          <w:szCs w:val="28"/>
        </w:rPr>
        <w:t xml:space="preserve"> Любовь и небо / комп. О. Елисеенков, авт</w:t>
      </w:r>
      <w:r w:rsidR="00AC2BD7" w:rsidRPr="00DB6BD7">
        <w:rPr>
          <w:rStyle w:val="style661"/>
          <w:rFonts w:ascii="Times New Roman" w:hAnsi="Times New Roman"/>
          <w:color w:val="auto"/>
          <w:sz w:val="28"/>
          <w:szCs w:val="28"/>
        </w:rPr>
        <w:t>.</w:t>
      </w:r>
      <w:r w:rsidR="007403D8">
        <w:rPr>
          <w:rStyle w:val="style661"/>
          <w:rFonts w:ascii="Times New Roman" w:hAnsi="Times New Roman"/>
          <w:color w:val="auto"/>
          <w:sz w:val="28"/>
          <w:szCs w:val="28"/>
        </w:rPr>
        <w:t xml:space="preserve"> сл. Ю. </w:t>
      </w:r>
      <w:r w:rsidR="009A6330" w:rsidRPr="00DB6BD7">
        <w:rPr>
          <w:rStyle w:val="style661"/>
          <w:rFonts w:ascii="Times New Roman" w:hAnsi="Times New Roman"/>
          <w:color w:val="auto"/>
          <w:sz w:val="28"/>
          <w:szCs w:val="28"/>
        </w:rPr>
        <w:t>Цы</w:t>
      </w:r>
      <w:r w:rsidR="007403D8">
        <w:rPr>
          <w:rStyle w:val="style661"/>
          <w:rFonts w:ascii="Times New Roman" w:hAnsi="Times New Roman"/>
          <w:color w:val="auto"/>
          <w:sz w:val="28"/>
          <w:szCs w:val="28"/>
        </w:rPr>
        <w:softHyphen/>
      </w:r>
      <w:r w:rsidR="009A6330" w:rsidRPr="00DB6BD7">
        <w:rPr>
          <w:rStyle w:val="style661"/>
          <w:rFonts w:ascii="Times New Roman" w:hAnsi="Times New Roman"/>
          <w:color w:val="auto"/>
          <w:sz w:val="28"/>
          <w:szCs w:val="28"/>
        </w:rPr>
        <w:t>бин. – Минск</w:t>
      </w:r>
      <w:proofErr w:type="gramStart"/>
      <w:r w:rsidR="009A6330" w:rsidRPr="00DB6BD7">
        <w:rPr>
          <w:rStyle w:val="style661"/>
          <w:rFonts w:ascii="Times New Roman" w:hAnsi="Times New Roman"/>
          <w:color w:val="auto"/>
          <w:sz w:val="28"/>
          <w:szCs w:val="28"/>
        </w:rPr>
        <w:t xml:space="preserve"> :</w:t>
      </w:r>
      <w:proofErr w:type="gramEnd"/>
      <w:r w:rsidR="009A6330" w:rsidRPr="00DB6BD7">
        <w:rPr>
          <w:rStyle w:val="style661"/>
          <w:rFonts w:ascii="Times New Roman" w:hAnsi="Times New Roman"/>
          <w:color w:val="auto"/>
          <w:sz w:val="28"/>
          <w:szCs w:val="28"/>
        </w:rPr>
        <w:t xml:space="preserve"> Владимир Сивчиков, 2016. </w:t>
      </w:r>
      <w:r w:rsidR="00AC2BD7" w:rsidRPr="00DB6BD7">
        <w:rPr>
          <w:rStyle w:val="style661"/>
          <w:rFonts w:ascii="Times New Roman" w:hAnsi="Times New Roman"/>
          <w:color w:val="auto"/>
          <w:sz w:val="28"/>
          <w:szCs w:val="28"/>
        </w:rPr>
        <w:t>– 71 с. + 1 электрон</w:t>
      </w:r>
      <w:proofErr w:type="gramStart"/>
      <w:r w:rsidR="00AC2BD7" w:rsidRPr="00DB6BD7">
        <w:rPr>
          <w:rStyle w:val="style661"/>
          <w:rFonts w:ascii="Times New Roman" w:hAnsi="Times New Roman"/>
          <w:color w:val="auto"/>
          <w:sz w:val="28"/>
          <w:szCs w:val="28"/>
        </w:rPr>
        <w:t>.</w:t>
      </w:r>
      <w:proofErr w:type="gramEnd"/>
      <w:r w:rsidR="00AC2BD7" w:rsidRPr="00DB6BD7">
        <w:rPr>
          <w:rStyle w:val="style661"/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AC2BD7" w:rsidRPr="00DB6BD7">
        <w:rPr>
          <w:rStyle w:val="style661"/>
          <w:rFonts w:ascii="Times New Roman" w:hAnsi="Times New Roman"/>
          <w:color w:val="auto"/>
          <w:sz w:val="28"/>
          <w:szCs w:val="28"/>
        </w:rPr>
        <w:t>о</w:t>
      </w:r>
      <w:proofErr w:type="gramEnd"/>
      <w:r w:rsidR="00AC2BD7" w:rsidRPr="00DB6BD7">
        <w:rPr>
          <w:rStyle w:val="style661"/>
          <w:rFonts w:ascii="Times New Roman" w:hAnsi="Times New Roman"/>
          <w:color w:val="auto"/>
          <w:sz w:val="28"/>
          <w:szCs w:val="28"/>
        </w:rPr>
        <w:t>пт. диск (</w:t>
      </w:r>
      <w:r w:rsidR="009A6330" w:rsidRPr="00DB6BD7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CD</w:t>
      </w:r>
      <w:r w:rsidR="009A6330" w:rsidRPr="00DB6BD7">
        <w:rPr>
          <w:rStyle w:val="style661"/>
          <w:rFonts w:ascii="Times New Roman" w:hAnsi="Times New Roman"/>
          <w:color w:val="auto"/>
          <w:sz w:val="28"/>
          <w:szCs w:val="28"/>
        </w:rPr>
        <w:t>-</w:t>
      </w:r>
      <w:r w:rsidR="009A6330" w:rsidRPr="00DB6BD7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ROM</w:t>
      </w:r>
      <w:r w:rsidR="009A6330" w:rsidRPr="00DB6BD7">
        <w:rPr>
          <w:rStyle w:val="style661"/>
          <w:rFonts w:ascii="Times New Roman" w:hAnsi="Times New Roman"/>
          <w:color w:val="auto"/>
          <w:sz w:val="28"/>
          <w:szCs w:val="28"/>
        </w:rPr>
        <w:t>)</w:t>
      </w:r>
      <w:r w:rsidR="00AC2BD7" w:rsidRPr="00DB6BD7">
        <w:rPr>
          <w:rStyle w:val="style661"/>
          <w:rFonts w:ascii="Times New Roman" w:hAnsi="Times New Roman"/>
          <w:color w:val="auto"/>
          <w:sz w:val="28"/>
          <w:szCs w:val="28"/>
        </w:rPr>
        <w:t>.</w:t>
      </w:r>
    </w:p>
    <w:p w:rsidR="00A20527" w:rsidRPr="00DB6BD7" w:rsidRDefault="00DB6BD7" w:rsidP="00DB6BD7">
      <w:pPr>
        <w:spacing w:after="0" w:line="360" w:lineRule="exact"/>
        <w:ind w:firstLine="340"/>
        <w:jc w:val="both"/>
        <w:rPr>
          <w:rStyle w:val="style661"/>
          <w:rFonts w:ascii="Times New Roman" w:hAnsi="Times New Roman"/>
          <w:b/>
          <w:i/>
          <w:color w:val="auto"/>
          <w:sz w:val="28"/>
          <w:szCs w:val="28"/>
        </w:rPr>
      </w:pPr>
      <w:r w:rsidRPr="00DB6BD7">
        <w:rPr>
          <w:rStyle w:val="style661"/>
          <w:rFonts w:ascii="Times New Roman" w:hAnsi="Times New Roman"/>
          <w:i/>
          <w:color w:val="auto"/>
          <w:sz w:val="28"/>
          <w:szCs w:val="28"/>
        </w:rPr>
        <w:t xml:space="preserve">13. </w:t>
      </w:r>
      <w:r w:rsidR="00A20527" w:rsidRPr="00DB6BD7">
        <w:rPr>
          <w:rStyle w:val="style661"/>
          <w:rFonts w:ascii="Times New Roman" w:hAnsi="Times New Roman"/>
          <w:i/>
          <w:color w:val="auto"/>
          <w:sz w:val="28"/>
          <w:szCs w:val="28"/>
        </w:rPr>
        <w:t>Пахмутова, А.Н.</w:t>
      </w:r>
      <w:r w:rsidR="00A20527" w:rsidRPr="00DB6BD7">
        <w:rPr>
          <w:rStyle w:val="style661"/>
          <w:rFonts w:ascii="Times New Roman" w:hAnsi="Times New Roman"/>
          <w:color w:val="auto"/>
          <w:sz w:val="28"/>
          <w:szCs w:val="28"/>
        </w:rPr>
        <w:t xml:space="preserve"> Солнце любви твоей: песни / А.Пахмутова.</w:t>
      </w:r>
      <w:r w:rsidR="007403D8">
        <w:rPr>
          <w:rStyle w:val="style661"/>
          <w:rFonts w:ascii="Times New Roman" w:hAnsi="Times New Roman"/>
          <w:color w:val="auto"/>
          <w:sz w:val="28"/>
          <w:szCs w:val="28"/>
        </w:rPr>
        <w:t xml:space="preserve"> –</w:t>
      </w:r>
      <w:r w:rsidR="00A20527" w:rsidRPr="00DB6BD7">
        <w:rPr>
          <w:rStyle w:val="style661"/>
          <w:rFonts w:ascii="Times New Roman" w:hAnsi="Times New Roman"/>
          <w:color w:val="auto"/>
          <w:sz w:val="28"/>
          <w:szCs w:val="28"/>
        </w:rPr>
        <w:t xml:space="preserve"> М</w:t>
      </w:r>
      <w:r w:rsidR="00AC2BD7" w:rsidRPr="00DB6BD7">
        <w:rPr>
          <w:rStyle w:val="style661"/>
          <w:rFonts w:ascii="Times New Roman" w:hAnsi="Times New Roman"/>
          <w:color w:val="auto"/>
          <w:sz w:val="28"/>
          <w:szCs w:val="28"/>
        </w:rPr>
        <w:t>.</w:t>
      </w:r>
      <w:r w:rsidR="007403D8">
        <w:rPr>
          <w:rStyle w:val="style661"/>
          <w:rFonts w:ascii="Times New Roman" w:hAnsi="Times New Roman"/>
          <w:color w:val="auto"/>
          <w:sz w:val="28"/>
          <w:szCs w:val="28"/>
        </w:rPr>
        <w:t> </w:t>
      </w:r>
      <w:r w:rsidR="00A20527" w:rsidRPr="00DB6BD7">
        <w:rPr>
          <w:rStyle w:val="style661"/>
          <w:rFonts w:ascii="Times New Roman" w:hAnsi="Times New Roman"/>
          <w:color w:val="auto"/>
          <w:sz w:val="28"/>
          <w:szCs w:val="28"/>
        </w:rPr>
        <w:t>: Сов</w:t>
      </w:r>
      <w:proofErr w:type="gramStart"/>
      <w:r w:rsidR="00AC2BD7" w:rsidRPr="00DB6BD7">
        <w:rPr>
          <w:rStyle w:val="style661"/>
          <w:rFonts w:ascii="Times New Roman" w:hAnsi="Times New Roman"/>
          <w:color w:val="auto"/>
          <w:sz w:val="28"/>
          <w:szCs w:val="28"/>
        </w:rPr>
        <w:t>.</w:t>
      </w:r>
      <w:proofErr w:type="gramEnd"/>
      <w:r w:rsidR="00A20527" w:rsidRPr="00DB6BD7">
        <w:rPr>
          <w:rStyle w:val="style661"/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A20527" w:rsidRPr="00DB6BD7">
        <w:rPr>
          <w:rStyle w:val="style661"/>
          <w:rFonts w:ascii="Times New Roman" w:hAnsi="Times New Roman"/>
          <w:color w:val="auto"/>
          <w:sz w:val="28"/>
          <w:szCs w:val="28"/>
        </w:rPr>
        <w:t>к</w:t>
      </w:r>
      <w:proofErr w:type="gramEnd"/>
      <w:r w:rsidR="00A20527" w:rsidRPr="00DB6BD7">
        <w:rPr>
          <w:rStyle w:val="style661"/>
          <w:rFonts w:ascii="Times New Roman" w:hAnsi="Times New Roman"/>
          <w:color w:val="auto"/>
          <w:sz w:val="28"/>
          <w:szCs w:val="28"/>
        </w:rPr>
        <w:t>омпозитор, 1990.</w:t>
      </w:r>
      <w:r w:rsidR="007403D8">
        <w:rPr>
          <w:rStyle w:val="style661"/>
          <w:rFonts w:ascii="Times New Roman" w:hAnsi="Times New Roman"/>
          <w:color w:val="auto"/>
          <w:sz w:val="28"/>
          <w:szCs w:val="28"/>
        </w:rPr>
        <w:t xml:space="preserve"> – </w:t>
      </w:r>
      <w:r w:rsidR="00A20527" w:rsidRPr="00DB6BD7">
        <w:rPr>
          <w:rStyle w:val="style661"/>
          <w:rFonts w:ascii="Times New Roman" w:hAnsi="Times New Roman"/>
          <w:color w:val="auto"/>
          <w:sz w:val="28"/>
          <w:szCs w:val="28"/>
        </w:rPr>
        <w:t>104 с.</w:t>
      </w:r>
    </w:p>
    <w:p w:rsidR="00A20527" w:rsidRPr="00DB6BD7" w:rsidRDefault="00DB6BD7" w:rsidP="00DB6BD7">
      <w:pPr>
        <w:spacing w:after="0" w:line="360" w:lineRule="exact"/>
        <w:ind w:firstLine="340"/>
        <w:jc w:val="both"/>
        <w:rPr>
          <w:rStyle w:val="style661"/>
          <w:rFonts w:ascii="Times New Roman" w:hAnsi="Times New Roman"/>
          <w:b/>
          <w:i/>
          <w:color w:val="auto"/>
          <w:sz w:val="28"/>
          <w:szCs w:val="28"/>
        </w:rPr>
      </w:pPr>
      <w:r w:rsidRPr="00DB6BD7">
        <w:rPr>
          <w:rStyle w:val="style661"/>
          <w:rFonts w:ascii="Times New Roman" w:hAnsi="Times New Roman"/>
          <w:i/>
          <w:color w:val="auto"/>
          <w:sz w:val="28"/>
          <w:szCs w:val="28"/>
        </w:rPr>
        <w:t>14.</w:t>
      </w:r>
      <w:r w:rsidR="00A20527" w:rsidRPr="00DB6BD7">
        <w:rPr>
          <w:rStyle w:val="style661"/>
          <w:rFonts w:ascii="Times New Roman" w:hAnsi="Times New Roman"/>
          <w:color w:val="auto"/>
          <w:sz w:val="28"/>
          <w:szCs w:val="28"/>
        </w:rPr>
        <w:t>Песенная панорама. Вып. 1/ сост. И.Лученок.</w:t>
      </w:r>
      <w:proofErr w:type="gramStart"/>
      <w:r w:rsidR="00144B66">
        <w:rPr>
          <w:rStyle w:val="style661"/>
          <w:rFonts w:ascii="Times New Roman" w:hAnsi="Times New Roman"/>
          <w:color w:val="auto"/>
          <w:sz w:val="28"/>
          <w:szCs w:val="28"/>
        </w:rPr>
        <w:t>–</w:t>
      </w:r>
      <w:r w:rsidR="00A20527" w:rsidRPr="00DB6BD7">
        <w:rPr>
          <w:rStyle w:val="style661"/>
          <w:rFonts w:ascii="Times New Roman" w:hAnsi="Times New Roman"/>
          <w:color w:val="auto"/>
          <w:sz w:val="28"/>
          <w:szCs w:val="28"/>
        </w:rPr>
        <w:t>М</w:t>
      </w:r>
      <w:proofErr w:type="gramEnd"/>
      <w:r w:rsidR="00A20527" w:rsidRPr="00DB6BD7">
        <w:rPr>
          <w:rStyle w:val="style661"/>
          <w:rFonts w:ascii="Times New Roman" w:hAnsi="Times New Roman"/>
          <w:color w:val="auto"/>
          <w:sz w:val="28"/>
          <w:szCs w:val="28"/>
        </w:rPr>
        <w:t>инск:Беларусь, 1976.</w:t>
      </w:r>
      <w:r w:rsidR="00144B66">
        <w:rPr>
          <w:rStyle w:val="style661"/>
          <w:rFonts w:ascii="Times New Roman" w:hAnsi="Times New Roman"/>
          <w:color w:val="auto"/>
          <w:sz w:val="28"/>
          <w:szCs w:val="28"/>
        </w:rPr>
        <w:t xml:space="preserve"> – </w:t>
      </w:r>
      <w:r w:rsidR="00A20527" w:rsidRPr="00DB6BD7">
        <w:rPr>
          <w:rStyle w:val="style661"/>
          <w:rFonts w:ascii="Times New Roman" w:hAnsi="Times New Roman"/>
          <w:color w:val="auto"/>
          <w:sz w:val="28"/>
          <w:szCs w:val="28"/>
        </w:rPr>
        <w:t>62 с.</w:t>
      </w:r>
    </w:p>
    <w:p w:rsidR="00A20527" w:rsidRPr="00DB6BD7" w:rsidRDefault="00DB6BD7" w:rsidP="00DB6BD7">
      <w:pPr>
        <w:spacing w:after="0" w:line="360" w:lineRule="exact"/>
        <w:ind w:firstLine="340"/>
        <w:jc w:val="both"/>
        <w:rPr>
          <w:rStyle w:val="style661"/>
          <w:rFonts w:ascii="Times New Roman" w:hAnsi="Times New Roman"/>
          <w:b/>
          <w:i/>
          <w:color w:val="auto"/>
          <w:sz w:val="28"/>
          <w:szCs w:val="28"/>
        </w:rPr>
      </w:pPr>
      <w:r w:rsidRPr="00DB6BD7">
        <w:rPr>
          <w:rStyle w:val="style661"/>
          <w:rFonts w:ascii="Times New Roman" w:hAnsi="Times New Roman"/>
          <w:i/>
          <w:color w:val="auto"/>
          <w:sz w:val="28"/>
          <w:szCs w:val="28"/>
        </w:rPr>
        <w:t>15.</w:t>
      </w:r>
      <w:r w:rsidR="00A20527" w:rsidRPr="00DB6BD7">
        <w:rPr>
          <w:rStyle w:val="style661"/>
          <w:rFonts w:ascii="Times New Roman" w:hAnsi="Times New Roman"/>
          <w:color w:val="auto"/>
          <w:sz w:val="28"/>
          <w:szCs w:val="28"/>
        </w:rPr>
        <w:t>Песни радио, кино и телевидения: для голоса и фортепиано. Вып. 21.</w:t>
      </w:r>
      <w:r w:rsidR="007403D8">
        <w:rPr>
          <w:rStyle w:val="style661"/>
          <w:rFonts w:ascii="Times New Roman" w:hAnsi="Times New Roman"/>
          <w:color w:val="auto"/>
          <w:sz w:val="28"/>
          <w:szCs w:val="28"/>
        </w:rPr>
        <w:t xml:space="preserve"> – М</w:t>
      </w:r>
      <w:r w:rsidR="00AC2BD7" w:rsidRPr="00DB6BD7">
        <w:rPr>
          <w:rStyle w:val="style661"/>
          <w:rFonts w:ascii="Times New Roman" w:hAnsi="Times New Roman"/>
          <w:color w:val="auto"/>
          <w:sz w:val="28"/>
          <w:szCs w:val="28"/>
        </w:rPr>
        <w:t>.</w:t>
      </w:r>
      <w:r w:rsidR="00A20527" w:rsidRPr="00DB6BD7">
        <w:rPr>
          <w:rStyle w:val="style661"/>
          <w:rFonts w:ascii="Times New Roman" w:hAnsi="Times New Roman"/>
          <w:color w:val="auto"/>
          <w:sz w:val="28"/>
          <w:szCs w:val="28"/>
        </w:rPr>
        <w:t>: Музыка, 1980.</w:t>
      </w:r>
      <w:r w:rsidR="00144B66">
        <w:rPr>
          <w:rStyle w:val="style661"/>
          <w:rFonts w:ascii="Times New Roman" w:hAnsi="Times New Roman"/>
          <w:color w:val="auto"/>
          <w:sz w:val="28"/>
          <w:szCs w:val="28"/>
        </w:rPr>
        <w:t xml:space="preserve"> –</w:t>
      </w:r>
      <w:r w:rsidR="00A20527" w:rsidRPr="00DB6BD7">
        <w:rPr>
          <w:rStyle w:val="style661"/>
          <w:rFonts w:ascii="Times New Roman" w:hAnsi="Times New Roman"/>
          <w:color w:val="auto"/>
          <w:sz w:val="28"/>
          <w:szCs w:val="28"/>
        </w:rPr>
        <w:t xml:space="preserve"> 27 </w:t>
      </w:r>
      <w:proofErr w:type="gramStart"/>
      <w:r w:rsidR="00A20527" w:rsidRPr="00DB6BD7">
        <w:rPr>
          <w:rStyle w:val="style661"/>
          <w:rFonts w:ascii="Times New Roman" w:hAnsi="Times New Roman"/>
          <w:color w:val="auto"/>
          <w:sz w:val="28"/>
          <w:szCs w:val="28"/>
        </w:rPr>
        <w:t>с</w:t>
      </w:r>
      <w:proofErr w:type="gramEnd"/>
      <w:r w:rsidR="00A20527" w:rsidRPr="00DB6BD7">
        <w:rPr>
          <w:rStyle w:val="style661"/>
          <w:rFonts w:ascii="Times New Roman" w:hAnsi="Times New Roman"/>
          <w:color w:val="auto"/>
          <w:sz w:val="28"/>
          <w:szCs w:val="28"/>
        </w:rPr>
        <w:t>.</w:t>
      </w:r>
    </w:p>
    <w:p w:rsidR="00A20527" w:rsidRPr="00DB6BD7" w:rsidRDefault="00DB6BD7" w:rsidP="00DB6BD7">
      <w:pPr>
        <w:spacing w:after="0" w:line="360" w:lineRule="exact"/>
        <w:ind w:firstLine="340"/>
        <w:jc w:val="both"/>
        <w:rPr>
          <w:rStyle w:val="style661"/>
          <w:rFonts w:ascii="Times New Roman" w:hAnsi="Times New Roman"/>
          <w:b/>
          <w:i/>
          <w:color w:val="auto"/>
          <w:sz w:val="28"/>
          <w:szCs w:val="28"/>
        </w:rPr>
      </w:pPr>
      <w:r w:rsidRPr="00DB6BD7">
        <w:rPr>
          <w:rStyle w:val="style661"/>
          <w:rFonts w:ascii="Times New Roman" w:hAnsi="Times New Roman"/>
          <w:i/>
          <w:color w:val="auto"/>
          <w:sz w:val="28"/>
          <w:szCs w:val="28"/>
        </w:rPr>
        <w:lastRenderedPageBreak/>
        <w:t>16.</w:t>
      </w:r>
      <w:r w:rsidR="00B47A8B" w:rsidRPr="00DB6BD7">
        <w:rPr>
          <w:rStyle w:val="style661"/>
          <w:rFonts w:ascii="Times New Roman" w:hAnsi="Times New Roman"/>
          <w:color w:val="auto"/>
          <w:sz w:val="28"/>
          <w:szCs w:val="28"/>
        </w:rPr>
        <w:t>Песни радио, кино и телевидения: для голоса и фортепиано. Вып.90.</w:t>
      </w:r>
      <w:r w:rsidR="007403D8">
        <w:rPr>
          <w:rStyle w:val="style661"/>
          <w:rFonts w:ascii="Times New Roman" w:hAnsi="Times New Roman"/>
          <w:color w:val="auto"/>
          <w:sz w:val="28"/>
          <w:szCs w:val="28"/>
        </w:rPr>
        <w:t xml:space="preserve"> – М</w:t>
      </w:r>
      <w:r w:rsidR="00AC2BD7" w:rsidRPr="00DB6BD7">
        <w:rPr>
          <w:rStyle w:val="style661"/>
          <w:rFonts w:ascii="Times New Roman" w:hAnsi="Times New Roman"/>
          <w:color w:val="auto"/>
          <w:sz w:val="28"/>
          <w:szCs w:val="28"/>
        </w:rPr>
        <w:t>.</w:t>
      </w:r>
      <w:r w:rsidR="00B47A8B" w:rsidRPr="00DB6BD7">
        <w:rPr>
          <w:rStyle w:val="style661"/>
          <w:rFonts w:ascii="Times New Roman" w:hAnsi="Times New Roman"/>
          <w:color w:val="auto"/>
          <w:sz w:val="28"/>
          <w:szCs w:val="28"/>
        </w:rPr>
        <w:t>: Музыка</w:t>
      </w:r>
      <w:r w:rsidR="00AC2BD7" w:rsidRPr="00DB6BD7">
        <w:rPr>
          <w:rStyle w:val="style661"/>
          <w:rFonts w:ascii="Times New Roman" w:hAnsi="Times New Roman"/>
          <w:color w:val="auto"/>
          <w:sz w:val="28"/>
          <w:szCs w:val="28"/>
        </w:rPr>
        <w:t>,</w:t>
      </w:r>
      <w:r w:rsidR="00B47A8B" w:rsidRPr="00DB6BD7">
        <w:rPr>
          <w:rStyle w:val="style661"/>
          <w:rFonts w:ascii="Times New Roman" w:hAnsi="Times New Roman"/>
          <w:color w:val="auto"/>
          <w:sz w:val="28"/>
          <w:szCs w:val="28"/>
        </w:rPr>
        <w:t>1990.</w:t>
      </w:r>
      <w:r w:rsidR="00144B66">
        <w:rPr>
          <w:rStyle w:val="style661"/>
          <w:rFonts w:ascii="Times New Roman" w:hAnsi="Times New Roman"/>
          <w:color w:val="auto"/>
          <w:sz w:val="28"/>
          <w:szCs w:val="28"/>
        </w:rPr>
        <w:t xml:space="preserve"> – </w:t>
      </w:r>
      <w:r w:rsidR="00B47A8B" w:rsidRPr="00DB6BD7">
        <w:rPr>
          <w:rStyle w:val="style661"/>
          <w:rFonts w:ascii="Times New Roman" w:hAnsi="Times New Roman"/>
          <w:color w:val="auto"/>
          <w:sz w:val="28"/>
          <w:szCs w:val="28"/>
        </w:rPr>
        <w:t xml:space="preserve">35 </w:t>
      </w:r>
      <w:proofErr w:type="gramStart"/>
      <w:r w:rsidR="00B47A8B" w:rsidRPr="00DB6BD7">
        <w:rPr>
          <w:rStyle w:val="style661"/>
          <w:rFonts w:ascii="Times New Roman" w:hAnsi="Times New Roman"/>
          <w:color w:val="auto"/>
          <w:sz w:val="28"/>
          <w:szCs w:val="28"/>
        </w:rPr>
        <w:t>с</w:t>
      </w:r>
      <w:proofErr w:type="gramEnd"/>
      <w:r w:rsidR="00B47A8B" w:rsidRPr="00DB6BD7">
        <w:rPr>
          <w:rStyle w:val="style661"/>
          <w:rFonts w:ascii="Times New Roman" w:hAnsi="Times New Roman"/>
          <w:color w:val="auto"/>
          <w:sz w:val="28"/>
          <w:szCs w:val="28"/>
        </w:rPr>
        <w:t>.</w:t>
      </w:r>
    </w:p>
    <w:p w:rsidR="00B47A8B" w:rsidRPr="00DB6BD7" w:rsidRDefault="00DB6BD7" w:rsidP="00DB6BD7">
      <w:pPr>
        <w:spacing w:after="0" w:line="360" w:lineRule="exact"/>
        <w:ind w:firstLine="340"/>
        <w:jc w:val="both"/>
        <w:rPr>
          <w:rStyle w:val="style661"/>
          <w:rFonts w:ascii="Times New Roman" w:hAnsi="Times New Roman"/>
          <w:b/>
          <w:i/>
          <w:color w:val="auto"/>
          <w:sz w:val="28"/>
          <w:szCs w:val="28"/>
        </w:rPr>
      </w:pPr>
      <w:r w:rsidRPr="00DB6BD7">
        <w:rPr>
          <w:rStyle w:val="style661"/>
          <w:rFonts w:ascii="Times New Roman" w:hAnsi="Times New Roman"/>
          <w:i/>
          <w:color w:val="auto"/>
          <w:sz w:val="28"/>
          <w:szCs w:val="28"/>
        </w:rPr>
        <w:t>17.</w:t>
      </w:r>
      <w:r w:rsidR="00B47A8B" w:rsidRPr="00DB6BD7">
        <w:rPr>
          <w:rStyle w:val="style661"/>
          <w:rFonts w:ascii="Times New Roman" w:hAnsi="Times New Roman"/>
          <w:color w:val="auto"/>
          <w:sz w:val="28"/>
          <w:szCs w:val="28"/>
        </w:rPr>
        <w:t>Песня 90 (песни для голоса в сопровождении фортепиан</w:t>
      </w:r>
      <w:proofErr w:type="gramStart"/>
      <w:r w:rsidR="00B47A8B" w:rsidRPr="00DB6BD7">
        <w:rPr>
          <w:rStyle w:val="style661"/>
          <w:rFonts w:ascii="Times New Roman" w:hAnsi="Times New Roman"/>
          <w:color w:val="auto"/>
          <w:sz w:val="28"/>
          <w:szCs w:val="28"/>
        </w:rPr>
        <w:t>о(</w:t>
      </w:r>
      <w:proofErr w:type="gramEnd"/>
      <w:r w:rsidR="00B47A8B" w:rsidRPr="00DB6BD7">
        <w:rPr>
          <w:rStyle w:val="style661"/>
          <w:rFonts w:ascii="Times New Roman" w:hAnsi="Times New Roman"/>
          <w:color w:val="auto"/>
          <w:sz w:val="28"/>
          <w:szCs w:val="28"/>
        </w:rPr>
        <w:t>баяна, гита</w:t>
      </w:r>
      <w:r w:rsidR="00144B66">
        <w:rPr>
          <w:rStyle w:val="style661"/>
          <w:rFonts w:ascii="Times New Roman" w:hAnsi="Times New Roman"/>
          <w:color w:val="auto"/>
          <w:sz w:val="28"/>
          <w:szCs w:val="28"/>
        </w:rPr>
        <w:softHyphen/>
      </w:r>
      <w:r w:rsidR="00B47A8B" w:rsidRPr="00DB6BD7">
        <w:rPr>
          <w:rStyle w:val="style661"/>
          <w:rFonts w:ascii="Times New Roman" w:hAnsi="Times New Roman"/>
          <w:color w:val="auto"/>
          <w:sz w:val="28"/>
          <w:szCs w:val="28"/>
        </w:rPr>
        <w:t>ры).Вып. 8.</w:t>
      </w:r>
      <w:r w:rsidR="007403D8">
        <w:rPr>
          <w:rStyle w:val="style661"/>
          <w:rFonts w:ascii="Times New Roman" w:hAnsi="Times New Roman"/>
          <w:color w:val="auto"/>
          <w:sz w:val="28"/>
          <w:szCs w:val="28"/>
        </w:rPr>
        <w:t xml:space="preserve"> – М</w:t>
      </w:r>
      <w:r w:rsidR="00AC2BD7" w:rsidRPr="00DB6BD7">
        <w:rPr>
          <w:rStyle w:val="style661"/>
          <w:rFonts w:ascii="Times New Roman" w:hAnsi="Times New Roman"/>
          <w:color w:val="auto"/>
          <w:sz w:val="28"/>
          <w:szCs w:val="28"/>
        </w:rPr>
        <w:t>.</w:t>
      </w:r>
      <w:r w:rsidR="00B47A8B" w:rsidRPr="00DB6BD7">
        <w:rPr>
          <w:rStyle w:val="style661"/>
          <w:rFonts w:ascii="Times New Roman" w:hAnsi="Times New Roman"/>
          <w:color w:val="auto"/>
          <w:sz w:val="28"/>
          <w:szCs w:val="28"/>
        </w:rPr>
        <w:t>:Сов</w:t>
      </w:r>
      <w:proofErr w:type="gramStart"/>
      <w:r w:rsidR="00AC2BD7" w:rsidRPr="00DB6BD7">
        <w:rPr>
          <w:rStyle w:val="style661"/>
          <w:rFonts w:ascii="Times New Roman" w:hAnsi="Times New Roman"/>
          <w:color w:val="auto"/>
          <w:sz w:val="28"/>
          <w:szCs w:val="28"/>
        </w:rPr>
        <w:t>.</w:t>
      </w:r>
      <w:proofErr w:type="gramEnd"/>
      <w:r w:rsidR="00B47A8B" w:rsidRPr="00DB6BD7">
        <w:rPr>
          <w:rStyle w:val="style661"/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B47A8B" w:rsidRPr="00DB6BD7">
        <w:rPr>
          <w:rStyle w:val="style661"/>
          <w:rFonts w:ascii="Times New Roman" w:hAnsi="Times New Roman"/>
          <w:color w:val="auto"/>
          <w:sz w:val="28"/>
          <w:szCs w:val="28"/>
        </w:rPr>
        <w:t>к</w:t>
      </w:r>
      <w:proofErr w:type="gramEnd"/>
      <w:r w:rsidR="00B47A8B" w:rsidRPr="00DB6BD7">
        <w:rPr>
          <w:rStyle w:val="style661"/>
          <w:rFonts w:ascii="Times New Roman" w:hAnsi="Times New Roman"/>
          <w:color w:val="auto"/>
          <w:sz w:val="28"/>
          <w:szCs w:val="28"/>
        </w:rPr>
        <w:t>омпозитор, 1990.</w:t>
      </w:r>
      <w:r w:rsidR="00144B66">
        <w:rPr>
          <w:rStyle w:val="style661"/>
          <w:rFonts w:ascii="Times New Roman" w:hAnsi="Times New Roman"/>
          <w:color w:val="auto"/>
          <w:sz w:val="28"/>
          <w:szCs w:val="28"/>
        </w:rPr>
        <w:t xml:space="preserve"> – </w:t>
      </w:r>
      <w:r w:rsidR="00B47A8B" w:rsidRPr="00DB6BD7">
        <w:rPr>
          <w:rStyle w:val="style661"/>
          <w:rFonts w:ascii="Times New Roman" w:hAnsi="Times New Roman"/>
          <w:color w:val="auto"/>
          <w:sz w:val="28"/>
          <w:szCs w:val="28"/>
        </w:rPr>
        <w:t>39 с.</w:t>
      </w:r>
    </w:p>
    <w:p w:rsidR="00B47A8B" w:rsidRPr="00DB6BD7" w:rsidRDefault="00DB6BD7" w:rsidP="00DB6BD7">
      <w:pPr>
        <w:spacing w:after="0" w:line="360" w:lineRule="exact"/>
        <w:ind w:firstLine="340"/>
        <w:jc w:val="both"/>
        <w:rPr>
          <w:rStyle w:val="style661"/>
          <w:rFonts w:ascii="Times New Roman" w:hAnsi="Times New Roman"/>
          <w:b/>
          <w:i/>
          <w:color w:val="auto"/>
          <w:sz w:val="28"/>
          <w:szCs w:val="28"/>
        </w:rPr>
      </w:pPr>
      <w:r w:rsidRPr="00DB6BD7">
        <w:rPr>
          <w:rStyle w:val="style661"/>
          <w:rFonts w:ascii="Times New Roman" w:hAnsi="Times New Roman"/>
          <w:i/>
          <w:color w:val="auto"/>
          <w:sz w:val="28"/>
          <w:szCs w:val="28"/>
        </w:rPr>
        <w:t>18.</w:t>
      </w:r>
      <w:r w:rsidR="00B47A8B" w:rsidRPr="00DB6BD7">
        <w:rPr>
          <w:rStyle w:val="style661"/>
          <w:rFonts w:ascii="Times New Roman" w:hAnsi="Times New Roman"/>
          <w:color w:val="auto"/>
          <w:sz w:val="28"/>
          <w:szCs w:val="28"/>
        </w:rPr>
        <w:t>Поет Алла Пугачева/ сост. Е.Болдин.</w:t>
      </w:r>
      <w:proofErr w:type="gramStart"/>
      <w:r w:rsidR="00AC2BD7" w:rsidRPr="00DB6BD7">
        <w:rPr>
          <w:rStyle w:val="style661"/>
          <w:rFonts w:ascii="Times New Roman" w:hAnsi="Times New Roman"/>
          <w:color w:val="auto"/>
          <w:sz w:val="28"/>
          <w:szCs w:val="28"/>
        </w:rPr>
        <w:t>–</w:t>
      </w:r>
      <w:r w:rsidR="00B47A8B" w:rsidRPr="00DB6BD7">
        <w:rPr>
          <w:rStyle w:val="style661"/>
          <w:rFonts w:ascii="Times New Roman" w:hAnsi="Times New Roman"/>
          <w:color w:val="auto"/>
          <w:sz w:val="28"/>
          <w:szCs w:val="28"/>
        </w:rPr>
        <w:t>М</w:t>
      </w:r>
      <w:proofErr w:type="gramEnd"/>
      <w:r w:rsidR="00AC2BD7" w:rsidRPr="00DB6BD7">
        <w:rPr>
          <w:rStyle w:val="style661"/>
          <w:rFonts w:ascii="Times New Roman" w:hAnsi="Times New Roman"/>
          <w:color w:val="auto"/>
          <w:sz w:val="28"/>
          <w:szCs w:val="28"/>
        </w:rPr>
        <w:t>.</w:t>
      </w:r>
      <w:r w:rsidR="00B47A8B" w:rsidRPr="00DB6BD7">
        <w:rPr>
          <w:rStyle w:val="style661"/>
          <w:rFonts w:ascii="Times New Roman" w:hAnsi="Times New Roman"/>
          <w:color w:val="auto"/>
          <w:sz w:val="28"/>
          <w:szCs w:val="28"/>
        </w:rPr>
        <w:t>:Музыка, 1989.</w:t>
      </w:r>
      <w:r w:rsidR="00144B66">
        <w:rPr>
          <w:rStyle w:val="style661"/>
          <w:rFonts w:ascii="Times New Roman" w:hAnsi="Times New Roman"/>
          <w:color w:val="auto"/>
          <w:sz w:val="28"/>
          <w:szCs w:val="28"/>
        </w:rPr>
        <w:t xml:space="preserve"> – </w:t>
      </w:r>
      <w:r w:rsidR="00B47A8B" w:rsidRPr="00DB6BD7">
        <w:rPr>
          <w:rStyle w:val="style661"/>
          <w:rFonts w:ascii="Times New Roman" w:hAnsi="Times New Roman"/>
          <w:color w:val="auto"/>
          <w:sz w:val="28"/>
          <w:szCs w:val="28"/>
        </w:rPr>
        <w:t>63 с.</w:t>
      </w:r>
    </w:p>
    <w:p w:rsidR="00B47A8B" w:rsidRPr="00DB6BD7" w:rsidRDefault="00DB6BD7" w:rsidP="00DB6BD7">
      <w:pPr>
        <w:spacing w:after="0" w:line="360" w:lineRule="exact"/>
        <w:ind w:firstLine="340"/>
        <w:jc w:val="both"/>
        <w:rPr>
          <w:rStyle w:val="style661"/>
          <w:rFonts w:ascii="Times New Roman" w:hAnsi="Times New Roman"/>
          <w:b/>
          <w:i/>
          <w:color w:val="auto"/>
          <w:sz w:val="28"/>
          <w:szCs w:val="28"/>
        </w:rPr>
      </w:pPr>
      <w:r w:rsidRPr="00DB6BD7">
        <w:rPr>
          <w:rStyle w:val="style661"/>
          <w:rFonts w:ascii="Times New Roman" w:hAnsi="Times New Roman"/>
          <w:i/>
          <w:color w:val="auto"/>
          <w:sz w:val="28"/>
          <w:szCs w:val="28"/>
        </w:rPr>
        <w:t>19.</w:t>
      </w:r>
      <w:r w:rsidR="00B47A8B" w:rsidRPr="00DB6BD7">
        <w:rPr>
          <w:rStyle w:val="style661"/>
          <w:rFonts w:ascii="Times New Roman" w:hAnsi="Times New Roman"/>
          <w:color w:val="auto"/>
          <w:sz w:val="28"/>
          <w:szCs w:val="28"/>
        </w:rPr>
        <w:t>Песни французских композиторов для голоса в сопр</w:t>
      </w:r>
      <w:r w:rsidR="00AC2BD7" w:rsidRPr="00DB6BD7">
        <w:rPr>
          <w:rStyle w:val="style661"/>
          <w:rFonts w:ascii="Times New Roman" w:hAnsi="Times New Roman"/>
          <w:color w:val="auto"/>
          <w:sz w:val="28"/>
          <w:szCs w:val="28"/>
        </w:rPr>
        <w:t>овождении</w:t>
      </w:r>
      <w:r w:rsidR="00B47A8B" w:rsidRPr="00DB6BD7">
        <w:rPr>
          <w:rStyle w:val="style661"/>
          <w:rFonts w:ascii="Times New Roman" w:hAnsi="Times New Roman"/>
          <w:color w:val="auto"/>
          <w:sz w:val="28"/>
          <w:szCs w:val="28"/>
        </w:rPr>
        <w:t xml:space="preserve"> фор</w:t>
      </w:r>
      <w:r w:rsidR="00144B66">
        <w:rPr>
          <w:rStyle w:val="style661"/>
          <w:rFonts w:ascii="Times New Roman" w:hAnsi="Times New Roman"/>
          <w:color w:val="auto"/>
          <w:sz w:val="28"/>
          <w:szCs w:val="28"/>
        </w:rPr>
        <w:softHyphen/>
      </w:r>
      <w:r w:rsidR="00B47A8B" w:rsidRPr="00DB6BD7">
        <w:rPr>
          <w:rStyle w:val="style661"/>
          <w:rFonts w:ascii="Times New Roman" w:hAnsi="Times New Roman"/>
          <w:color w:val="auto"/>
          <w:sz w:val="28"/>
          <w:szCs w:val="28"/>
        </w:rPr>
        <w:t>те</w:t>
      </w:r>
      <w:r w:rsidR="00144B66">
        <w:rPr>
          <w:rStyle w:val="style661"/>
          <w:rFonts w:ascii="Times New Roman" w:hAnsi="Times New Roman"/>
          <w:color w:val="auto"/>
          <w:sz w:val="28"/>
          <w:szCs w:val="28"/>
        </w:rPr>
        <w:softHyphen/>
      </w:r>
      <w:r w:rsidR="00B47A8B" w:rsidRPr="00DB6BD7">
        <w:rPr>
          <w:rStyle w:val="style661"/>
          <w:rFonts w:ascii="Times New Roman" w:hAnsi="Times New Roman"/>
          <w:color w:val="auto"/>
          <w:sz w:val="28"/>
          <w:szCs w:val="28"/>
        </w:rPr>
        <w:t>пиано/сост. С.Михайлова.</w:t>
      </w:r>
      <w:proofErr w:type="gramStart"/>
      <w:r w:rsidR="00AC2BD7" w:rsidRPr="00DB6BD7">
        <w:rPr>
          <w:rStyle w:val="style661"/>
          <w:rFonts w:ascii="Times New Roman" w:hAnsi="Times New Roman"/>
          <w:color w:val="auto"/>
          <w:sz w:val="28"/>
          <w:szCs w:val="28"/>
        </w:rPr>
        <w:t>–</w:t>
      </w:r>
      <w:r w:rsidR="00B47A8B" w:rsidRPr="00DB6BD7">
        <w:rPr>
          <w:rStyle w:val="style661"/>
          <w:rFonts w:ascii="Times New Roman" w:hAnsi="Times New Roman"/>
          <w:color w:val="auto"/>
          <w:sz w:val="28"/>
          <w:szCs w:val="28"/>
        </w:rPr>
        <w:t>М</w:t>
      </w:r>
      <w:proofErr w:type="gramEnd"/>
      <w:r w:rsidR="00AC2BD7" w:rsidRPr="00DB6BD7">
        <w:rPr>
          <w:rStyle w:val="style661"/>
          <w:rFonts w:ascii="Times New Roman" w:hAnsi="Times New Roman"/>
          <w:color w:val="auto"/>
          <w:sz w:val="28"/>
          <w:szCs w:val="28"/>
        </w:rPr>
        <w:t>.</w:t>
      </w:r>
      <w:r w:rsidR="00B47A8B" w:rsidRPr="00DB6BD7">
        <w:rPr>
          <w:rStyle w:val="style661"/>
          <w:rFonts w:ascii="Times New Roman" w:hAnsi="Times New Roman"/>
          <w:color w:val="auto"/>
          <w:sz w:val="28"/>
          <w:szCs w:val="28"/>
        </w:rPr>
        <w:t>:Музыка, 1984.</w:t>
      </w:r>
      <w:r w:rsidR="00144B66">
        <w:rPr>
          <w:rStyle w:val="style661"/>
          <w:rFonts w:ascii="Times New Roman" w:hAnsi="Times New Roman"/>
          <w:color w:val="auto"/>
          <w:sz w:val="28"/>
          <w:szCs w:val="28"/>
        </w:rPr>
        <w:t xml:space="preserve"> – </w:t>
      </w:r>
      <w:r w:rsidR="00B47A8B" w:rsidRPr="00DB6BD7">
        <w:rPr>
          <w:rStyle w:val="style661"/>
          <w:rFonts w:ascii="Times New Roman" w:hAnsi="Times New Roman"/>
          <w:color w:val="auto"/>
          <w:sz w:val="28"/>
          <w:szCs w:val="28"/>
        </w:rPr>
        <w:t>62 с.</w:t>
      </w:r>
    </w:p>
    <w:p w:rsidR="009703EC" w:rsidRPr="00DB6BD7" w:rsidRDefault="00DB6BD7" w:rsidP="00DB6BD7">
      <w:pPr>
        <w:spacing w:after="0" w:line="360" w:lineRule="exact"/>
        <w:ind w:firstLine="340"/>
        <w:jc w:val="both"/>
        <w:rPr>
          <w:rStyle w:val="style661"/>
          <w:rFonts w:ascii="Times New Roman" w:hAnsi="Times New Roman"/>
          <w:b/>
          <w:i/>
          <w:color w:val="auto"/>
          <w:sz w:val="28"/>
          <w:szCs w:val="28"/>
        </w:rPr>
      </w:pPr>
      <w:r w:rsidRPr="00DB6BD7">
        <w:rPr>
          <w:rStyle w:val="style661"/>
          <w:rFonts w:ascii="Times New Roman" w:hAnsi="Times New Roman"/>
          <w:i/>
          <w:color w:val="auto"/>
          <w:sz w:val="28"/>
          <w:szCs w:val="28"/>
        </w:rPr>
        <w:t xml:space="preserve">20. </w:t>
      </w:r>
      <w:r w:rsidR="00443022" w:rsidRPr="00DB6BD7">
        <w:rPr>
          <w:rStyle w:val="style661"/>
          <w:rFonts w:ascii="Times New Roman" w:hAnsi="Times New Roman"/>
          <w:i/>
          <w:color w:val="auto"/>
          <w:sz w:val="28"/>
          <w:szCs w:val="28"/>
        </w:rPr>
        <w:t>Петров, А.П.</w:t>
      </w:r>
      <w:r w:rsidR="00443022" w:rsidRPr="00DB6BD7">
        <w:rPr>
          <w:rStyle w:val="style661"/>
          <w:rFonts w:ascii="Times New Roman" w:hAnsi="Times New Roman"/>
          <w:color w:val="auto"/>
          <w:sz w:val="28"/>
          <w:szCs w:val="28"/>
        </w:rPr>
        <w:t xml:space="preserve"> Песни разных лет для голосав сопр</w:t>
      </w:r>
      <w:r w:rsidR="005C2489" w:rsidRPr="00DB6BD7">
        <w:rPr>
          <w:rStyle w:val="style661"/>
          <w:rFonts w:ascii="Times New Roman" w:hAnsi="Times New Roman"/>
          <w:color w:val="auto"/>
          <w:sz w:val="28"/>
          <w:szCs w:val="28"/>
        </w:rPr>
        <w:t>овождении</w:t>
      </w:r>
      <w:r w:rsidR="009703EC" w:rsidRPr="00DB6BD7">
        <w:rPr>
          <w:rStyle w:val="style661"/>
          <w:rFonts w:ascii="Times New Roman" w:hAnsi="Times New Roman"/>
          <w:color w:val="auto"/>
          <w:sz w:val="28"/>
          <w:szCs w:val="28"/>
        </w:rPr>
        <w:t>ф</w:t>
      </w:r>
      <w:r w:rsidR="00443022" w:rsidRPr="00DB6BD7">
        <w:rPr>
          <w:rStyle w:val="style661"/>
          <w:rFonts w:ascii="Times New Roman" w:hAnsi="Times New Roman"/>
          <w:color w:val="auto"/>
          <w:sz w:val="28"/>
          <w:szCs w:val="28"/>
        </w:rPr>
        <w:t>орте</w:t>
      </w:r>
      <w:r w:rsidR="00144B66">
        <w:rPr>
          <w:rStyle w:val="style661"/>
          <w:rFonts w:ascii="Times New Roman" w:hAnsi="Times New Roman"/>
          <w:color w:val="auto"/>
          <w:sz w:val="28"/>
          <w:szCs w:val="28"/>
        </w:rPr>
        <w:softHyphen/>
      </w:r>
      <w:r w:rsidR="00443022" w:rsidRPr="00DB6BD7">
        <w:rPr>
          <w:rStyle w:val="style661"/>
          <w:rFonts w:ascii="Times New Roman" w:hAnsi="Times New Roman"/>
          <w:color w:val="auto"/>
          <w:sz w:val="28"/>
          <w:szCs w:val="28"/>
        </w:rPr>
        <w:t>пиа</w:t>
      </w:r>
      <w:r w:rsidR="00144B66">
        <w:rPr>
          <w:rStyle w:val="style661"/>
          <w:rFonts w:ascii="Times New Roman" w:hAnsi="Times New Roman"/>
          <w:color w:val="auto"/>
          <w:sz w:val="28"/>
          <w:szCs w:val="28"/>
        </w:rPr>
        <w:softHyphen/>
      </w:r>
      <w:r w:rsidR="00443022" w:rsidRPr="00DB6BD7">
        <w:rPr>
          <w:rStyle w:val="style661"/>
          <w:rFonts w:ascii="Times New Roman" w:hAnsi="Times New Roman"/>
          <w:color w:val="auto"/>
          <w:sz w:val="28"/>
          <w:szCs w:val="28"/>
        </w:rPr>
        <w:t>но</w:t>
      </w:r>
      <w:r w:rsidR="009703EC" w:rsidRPr="00DB6BD7">
        <w:rPr>
          <w:rStyle w:val="style661"/>
          <w:rFonts w:ascii="Times New Roman" w:hAnsi="Times New Roman"/>
          <w:color w:val="auto"/>
          <w:sz w:val="28"/>
          <w:szCs w:val="28"/>
        </w:rPr>
        <w:t>/А.Петров.</w:t>
      </w:r>
      <w:proofErr w:type="gramStart"/>
      <w:r w:rsidR="005C2489" w:rsidRPr="00DB6BD7">
        <w:rPr>
          <w:rStyle w:val="style661"/>
          <w:rFonts w:ascii="Times New Roman" w:hAnsi="Times New Roman"/>
          <w:color w:val="auto"/>
          <w:sz w:val="28"/>
          <w:szCs w:val="28"/>
        </w:rPr>
        <w:t>–</w:t>
      </w:r>
      <w:r w:rsidR="009703EC" w:rsidRPr="00DB6BD7">
        <w:rPr>
          <w:rStyle w:val="style661"/>
          <w:rFonts w:ascii="Times New Roman" w:hAnsi="Times New Roman"/>
          <w:color w:val="auto"/>
          <w:sz w:val="28"/>
          <w:szCs w:val="28"/>
        </w:rPr>
        <w:t>Л</w:t>
      </w:r>
      <w:proofErr w:type="gramEnd"/>
      <w:r w:rsidR="005C2489" w:rsidRPr="00DB6BD7">
        <w:rPr>
          <w:rStyle w:val="style661"/>
          <w:rFonts w:ascii="Times New Roman" w:hAnsi="Times New Roman"/>
          <w:color w:val="auto"/>
          <w:sz w:val="28"/>
          <w:szCs w:val="28"/>
        </w:rPr>
        <w:t>.</w:t>
      </w:r>
      <w:r w:rsidR="009703EC" w:rsidRPr="00DB6BD7">
        <w:rPr>
          <w:rStyle w:val="style661"/>
          <w:rFonts w:ascii="Times New Roman" w:hAnsi="Times New Roman"/>
          <w:color w:val="auto"/>
          <w:sz w:val="28"/>
          <w:szCs w:val="28"/>
        </w:rPr>
        <w:t>: Сов</w:t>
      </w:r>
      <w:r w:rsidR="005C2489" w:rsidRPr="00DB6BD7">
        <w:rPr>
          <w:rStyle w:val="style661"/>
          <w:rFonts w:ascii="Times New Roman" w:hAnsi="Times New Roman"/>
          <w:color w:val="auto"/>
          <w:sz w:val="28"/>
          <w:szCs w:val="28"/>
        </w:rPr>
        <w:t>.</w:t>
      </w:r>
      <w:r w:rsidR="009703EC" w:rsidRPr="00DB6BD7">
        <w:rPr>
          <w:rStyle w:val="style661"/>
          <w:rFonts w:ascii="Times New Roman" w:hAnsi="Times New Roman"/>
          <w:color w:val="auto"/>
          <w:sz w:val="28"/>
          <w:szCs w:val="28"/>
        </w:rPr>
        <w:t xml:space="preserve"> композитор, Ленингр</w:t>
      </w:r>
      <w:r w:rsidR="005C2489" w:rsidRPr="00DB6BD7">
        <w:rPr>
          <w:rStyle w:val="style661"/>
          <w:rFonts w:ascii="Times New Roman" w:hAnsi="Times New Roman"/>
          <w:color w:val="auto"/>
          <w:sz w:val="28"/>
          <w:szCs w:val="28"/>
        </w:rPr>
        <w:t>.</w:t>
      </w:r>
      <w:r w:rsidR="009703EC" w:rsidRPr="00DB6BD7">
        <w:rPr>
          <w:rStyle w:val="style661"/>
          <w:rFonts w:ascii="Times New Roman" w:hAnsi="Times New Roman"/>
          <w:color w:val="auto"/>
          <w:sz w:val="28"/>
          <w:szCs w:val="28"/>
        </w:rPr>
        <w:t>отд</w:t>
      </w:r>
      <w:r w:rsidR="005C2489" w:rsidRPr="00DB6BD7">
        <w:rPr>
          <w:rStyle w:val="style661"/>
          <w:rFonts w:ascii="Times New Roman" w:hAnsi="Times New Roman"/>
          <w:color w:val="auto"/>
          <w:sz w:val="28"/>
          <w:szCs w:val="28"/>
        </w:rPr>
        <w:t>-</w:t>
      </w:r>
      <w:r w:rsidR="009703EC" w:rsidRPr="00DB6BD7">
        <w:rPr>
          <w:rStyle w:val="style661"/>
          <w:rFonts w:ascii="Times New Roman" w:hAnsi="Times New Roman"/>
          <w:color w:val="auto"/>
          <w:sz w:val="28"/>
          <w:szCs w:val="28"/>
        </w:rPr>
        <w:t>ние, 1980.</w:t>
      </w:r>
      <w:r w:rsidR="00144B66">
        <w:rPr>
          <w:rStyle w:val="style661"/>
          <w:rFonts w:ascii="Times New Roman" w:hAnsi="Times New Roman"/>
          <w:color w:val="auto"/>
          <w:sz w:val="28"/>
          <w:szCs w:val="28"/>
        </w:rPr>
        <w:t xml:space="preserve"> –</w:t>
      </w:r>
      <w:r w:rsidR="009703EC" w:rsidRPr="00DB6BD7">
        <w:rPr>
          <w:rStyle w:val="style661"/>
          <w:rFonts w:ascii="Times New Roman" w:hAnsi="Times New Roman"/>
          <w:color w:val="auto"/>
          <w:sz w:val="28"/>
          <w:szCs w:val="28"/>
        </w:rPr>
        <w:t xml:space="preserve"> 79 с.</w:t>
      </w:r>
    </w:p>
    <w:p w:rsidR="009703EC" w:rsidRPr="00DB6BD7" w:rsidRDefault="00DB6BD7" w:rsidP="00DB6BD7">
      <w:pPr>
        <w:spacing w:after="0" w:line="360" w:lineRule="exact"/>
        <w:ind w:firstLine="340"/>
        <w:jc w:val="both"/>
        <w:rPr>
          <w:rStyle w:val="style661"/>
          <w:rFonts w:ascii="Times New Roman" w:hAnsi="Times New Roman"/>
          <w:b/>
          <w:i/>
          <w:color w:val="auto"/>
          <w:sz w:val="28"/>
          <w:szCs w:val="28"/>
        </w:rPr>
      </w:pPr>
      <w:r w:rsidRPr="00DB6BD7">
        <w:rPr>
          <w:rStyle w:val="style661"/>
          <w:rFonts w:ascii="Times New Roman" w:hAnsi="Times New Roman"/>
          <w:i/>
          <w:color w:val="auto"/>
          <w:sz w:val="28"/>
          <w:szCs w:val="28"/>
        </w:rPr>
        <w:t>21.</w:t>
      </w:r>
      <w:r w:rsidR="009703EC" w:rsidRPr="00DB6BD7">
        <w:rPr>
          <w:rStyle w:val="style661"/>
          <w:rFonts w:ascii="Times New Roman" w:hAnsi="Times New Roman"/>
          <w:color w:val="auto"/>
          <w:sz w:val="28"/>
          <w:szCs w:val="28"/>
        </w:rPr>
        <w:t>Популярные романсы. Вып.2.</w:t>
      </w:r>
      <w:r w:rsidR="00144B66">
        <w:rPr>
          <w:rStyle w:val="style661"/>
          <w:rFonts w:ascii="Times New Roman" w:hAnsi="Times New Roman"/>
          <w:color w:val="auto"/>
          <w:sz w:val="28"/>
          <w:szCs w:val="28"/>
        </w:rPr>
        <w:t xml:space="preserve"> –</w:t>
      </w:r>
      <w:r w:rsidR="009703EC" w:rsidRPr="00DB6BD7">
        <w:rPr>
          <w:rStyle w:val="style661"/>
          <w:rFonts w:ascii="Times New Roman" w:hAnsi="Times New Roman"/>
          <w:color w:val="auto"/>
          <w:sz w:val="28"/>
          <w:szCs w:val="28"/>
        </w:rPr>
        <w:t xml:space="preserve"> Ростов</w:t>
      </w:r>
      <w:r w:rsidR="005C2489" w:rsidRPr="00DB6BD7">
        <w:rPr>
          <w:rStyle w:val="style661"/>
          <w:rFonts w:ascii="Times New Roman" w:hAnsi="Times New Roman"/>
          <w:color w:val="auto"/>
          <w:sz w:val="28"/>
          <w:szCs w:val="28"/>
        </w:rPr>
        <w:t xml:space="preserve"> н</w:t>
      </w:r>
      <w:proofErr w:type="gramStart"/>
      <w:r w:rsidR="005C2489" w:rsidRPr="00DB6BD7">
        <w:rPr>
          <w:rStyle w:val="style661"/>
          <w:rFonts w:ascii="Times New Roman" w:hAnsi="Times New Roman"/>
          <w:color w:val="auto"/>
          <w:sz w:val="28"/>
          <w:szCs w:val="28"/>
        </w:rPr>
        <w:t>/Д</w:t>
      </w:r>
      <w:proofErr w:type="gramEnd"/>
      <w:r w:rsidR="009703EC" w:rsidRPr="00DB6BD7">
        <w:rPr>
          <w:rStyle w:val="style661"/>
          <w:rFonts w:ascii="Times New Roman" w:hAnsi="Times New Roman"/>
          <w:color w:val="auto"/>
          <w:sz w:val="28"/>
          <w:szCs w:val="28"/>
        </w:rPr>
        <w:t>: Феникс, 1999.</w:t>
      </w:r>
      <w:r w:rsidR="00144B66">
        <w:rPr>
          <w:rStyle w:val="style661"/>
          <w:rFonts w:ascii="Times New Roman" w:hAnsi="Times New Roman"/>
          <w:color w:val="auto"/>
          <w:sz w:val="28"/>
          <w:szCs w:val="28"/>
        </w:rPr>
        <w:t xml:space="preserve"> – </w:t>
      </w:r>
      <w:r w:rsidR="009703EC" w:rsidRPr="00DB6BD7">
        <w:rPr>
          <w:rStyle w:val="style661"/>
          <w:rFonts w:ascii="Times New Roman" w:hAnsi="Times New Roman"/>
          <w:color w:val="auto"/>
          <w:sz w:val="28"/>
          <w:szCs w:val="28"/>
        </w:rPr>
        <w:t>63 с.</w:t>
      </w:r>
    </w:p>
    <w:p w:rsidR="00816000" w:rsidRPr="00DB6BD7" w:rsidRDefault="00DB6BD7" w:rsidP="00DB6BD7">
      <w:pPr>
        <w:spacing w:after="0" w:line="360" w:lineRule="exact"/>
        <w:ind w:firstLine="340"/>
        <w:jc w:val="both"/>
        <w:rPr>
          <w:rStyle w:val="style661"/>
          <w:rFonts w:ascii="Times New Roman" w:hAnsi="Times New Roman"/>
          <w:b/>
          <w:i/>
          <w:color w:val="auto"/>
          <w:sz w:val="28"/>
          <w:szCs w:val="28"/>
        </w:rPr>
      </w:pPr>
      <w:r w:rsidRPr="00DB6BD7">
        <w:rPr>
          <w:rStyle w:val="style661"/>
          <w:rFonts w:ascii="Times New Roman" w:hAnsi="Times New Roman"/>
          <w:i/>
          <w:color w:val="auto"/>
          <w:sz w:val="28"/>
          <w:szCs w:val="28"/>
        </w:rPr>
        <w:t>22.</w:t>
      </w:r>
      <w:r w:rsidR="00816000" w:rsidRPr="00DB6BD7">
        <w:rPr>
          <w:rStyle w:val="style661"/>
          <w:rFonts w:ascii="Times New Roman" w:hAnsi="Times New Roman"/>
          <w:color w:val="auto"/>
          <w:sz w:val="28"/>
          <w:szCs w:val="28"/>
        </w:rPr>
        <w:t>Разам з Р</w:t>
      </w:r>
      <w:r w:rsidR="00816000" w:rsidRPr="00DB6BD7">
        <w:rPr>
          <w:rStyle w:val="style661"/>
          <w:rFonts w:ascii="Times New Roman" w:hAnsi="Times New Roman"/>
          <w:color w:val="auto"/>
          <w:sz w:val="28"/>
          <w:szCs w:val="28"/>
          <w:lang w:val="be-BY"/>
        </w:rPr>
        <w:t>адзімай</w:t>
      </w:r>
      <w:proofErr w:type="gramStart"/>
      <w:r w:rsidR="00816000" w:rsidRPr="00DB6BD7">
        <w:rPr>
          <w:rStyle w:val="style661"/>
          <w:rFonts w:ascii="Times New Roman" w:hAnsi="Times New Roman"/>
          <w:color w:val="auto"/>
          <w:sz w:val="28"/>
          <w:szCs w:val="28"/>
          <w:lang w:val="be-BY"/>
        </w:rPr>
        <w:t xml:space="preserve"> :</w:t>
      </w:r>
      <w:proofErr w:type="gramEnd"/>
      <w:r w:rsidR="00816000" w:rsidRPr="00DB6BD7">
        <w:rPr>
          <w:rStyle w:val="style661"/>
          <w:rFonts w:ascii="Times New Roman" w:hAnsi="Times New Roman"/>
          <w:color w:val="auto"/>
          <w:sz w:val="28"/>
          <w:szCs w:val="28"/>
          <w:lang w:val="be-BY"/>
        </w:rPr>
        <w:t xml:space="preserve"> песні беларускіх кампазітараў і паэтаў : для г</w:t>
      </w:r>
      <w:r w:rsidR="005157E2" w:rsidRPr="00DB6BD7">
        <w:rPr>
          <w:rStyle w:val="style661"/>
          <w:rFonts w:ascii="Times New Roman" w:hAnsi="Times New Roman"/>
          <w:color w:val="auto"/>
          <w:sz w:val="28"/>
          <w:szCs w:val="28"/>
          <w:lang w:val="be-BY"/>
        </w:rPr>
        <w:t>оласу</w:t>
      </w:r>
      <w:r w:rsidR="00816000" w:rsidRPr="00DB6BD7">
        <w:rPr>
          <w:rStyle w:val="style661"/>
          <w:rFonts w:ascii="Times New Roman" w:hAnsi="Times New Roman"/>
          <w:color w:val="auto"/>
          <w:sz w:val="28"/>
          <w:szCs w:val="28"/>
          <w:lang w:val="be-BY"/>
        </w:rPr>
        <w:t>, хору без суправаджэння/ уклад. Г. В. Марчук. – Мінск : Нар</w:t>
      </w:r>
      <w:r w:rsidR="005C2489" w:rsidRPr="00DB6BD7">
        <w:rPr>
          <w:rStyle w:val="style661"/>
          <w:rFonts w:ascii="Times New Roman" w:hAnsi="Times New Roman"/>
          <w:color w:val="auto"/>
          <w:sz w:val="28"/>
          <w:szCs w:val="28"/>
          <w:lang w:val="be-BY"/>
        </w:rPr>
        <w:t>.</w:t>
      </w:r>
      <w:r w:rsidR="00816000" w:rsidRPr="00DB6BD7">
        <w:rPr>
          <w:rStyle w:val="style661"/>
          <w:rFonts w:ascii="Times New Roman" w:hAnsi="Times New Roman"/>
          <w:color w:val="auto"/>
          <w:sz w:val="28"/>
          <w:szCs w:val="28"/>
          <w:lang w:val="be-BY"/>
        </w:rPr>
        <w:t xml:space="preserve"> асвета, 2016.– 327 с.</w:t>
      </w:r>
    </w:p>
    <w:p w:rsidR="00443022" w:rsidRPr="00DB6BD7" w:rsidRDefault="00DB6BD7" w:rsidP="00DB6BD7">
      <w:pPr>
        <w:spacing w:after="0" w:line="360" w:lineRule="exact"/>
        <w:ind w:firstLine="340"/>
        <w:jc w:val="both"/>
        <w:rPr>
          <w:rStyle w:val="style661"/>
          <w:rFonts w:ascii="Times New Roman" w:hAnsi="Times New Roman"/>
          <w:b/>
          <w:i/>
          <w:color w:val="auto"/>
          <w:sz w:val="28"/>
          <w:szCs w:val="28"/>
        </w:rPr>
      </w:pPr>
      <w:r w:rsidRPr="00DB6BD7">
        <w:rPr>
          <w:rStyle w:val="style661"/>
          <w:rFonts w:ascii="Times New Roman" w:hAnsi="Times New Roman"/>
          <w:i/>
          <w:color w:val="auto"/>
          <w:sz w:val="28"/>
          <w:szCs w:val="28"/>
        </w:rPr>
        <w:t>23.</w:t>
      </w:r>
      <w:r w:rsidR="009703EC" w:rsidRPr="00DB6BD7">
        <w:rPr>
          <w:rStyle w:val="style661"/>
          <w:rFonts w:ascii="Times New Roman" w:hAnsi="Times New Roman"/>
          <w:color w:val="auto"/>
          <w:sz w:val="28"/>
          <w:szCs w:val="28"/>
        </w:rPr>
        <w:t>Тень твоей улыбки: лирические баллады и песни американских компо</w:t>
      </w:r>
      <w:r w:rsidR="00144B66">
        <w:rPr>
          <w:rStyle w:val="style661"/>
          <w:rFonts w:ascii="Times New Roman" w:hAnsi="Times New Roman"/>
          <w:color w:val="auto"/>
          <w:sz w:val="28"/>
          <w:szCs w:val="28"/>
        </w:rPr>
        <w:softHyphen/>
      </w:r>
      <w:r w:rsidR="009703EC" w:rsidRPr="00DB6BD7">
        <w:rPr>
          <w:rStyle w:val="style661"/>
          <w:rFonts w:ascii="Times New Roman" w:hAnsi="Times New Roman"/>
          <w:color w:val="auto"/>
          <w:sz w:val="28"/>
          <w:szCs w:val="28"/>
        </w:rPr>
        <w:t>зи</w:t>
      </w:r>
      <w:r w:rsidR="00144B66">
        <w:rPr>
          <w:rStyle w:val="style661"/>
          <w:rFonts w:ascii="Times New Roman" w:hAnsi="Times New Roman"/>
          <w:color w:val="auto"/>
          <w:sz w:val="28"/>
          <w:szCs w:val="28"/>
        </w:rPr>
        <w:softHyphen/>
      </w:r>
      <w:r w:rsidR="009703EC" w:rsidRPr="00DB6BD7">
        <w:rPr>
          <w:rStyle w:val="style661"/>
          <w:rFonts w:ascii="Times New Roman" w:hAnsi="Times New Roman"/>
          <w:color w:val="auto"/>
          <w:sz w:val="28"/>
          <w:szCs w:val="28"/>
        </w:rPr>
        <w:t>торов для голоса в сопровождении фортепиано/сост.М.Подберезский.</w:t>
      </w:r>
      <w:r w:rsidR="007403D8">
        <w:rPr>
          <w:rStyle w:val="style661"/>
          <w:rFonts w:ascii="Times New Roman" w:hAnsi="Times New Roman"/>
          <w:color w:val="auto"/>
          <w:sz w:val="28"/>
          <w:szCs w:val="28"/>
        </w:rPr>
        <w:t xml:space="preserve"> – М</w:t>
      </w:r>
      <w:r w:rsidR="005C2489" w:rsidRPr="00DB6BD7">
        <w:rPr>
          <w:rStyle w:val="style661"/>
          <w:rFonts w:ascii="Times New Roman" w:hAnsi="Times New Roman"/>
          <w:color w:val="auto"/>
          <w:sz w:val="28"/>
          <w:szCs w:val="28"/>
        </w:rPr>
        <w:t>.</w:t>
      </w:r>
      <w:r w:rsidR="009703EC" w:rsidRPr="00DB6BD7">
        <w:rPr>
          <w:rStyle w:val="style661"/>
          <w:rFonts w:ascii="Times New Roman" w:hAnsi="Times New Roman"/>
          <w:color w:val="auto"/>
          <w:sz w:val="28"/>
          <w:szCs w:val="28"/>
        </w:rPr>
        <w:t>: Музыка, 1976.</w:t>
      </w:r>
      <w:r w:rsidR="00144B66">
        <w:rPr>
          <w:rStyle w:val="style661"/>
          <w:rFonts w:ascii="Times New Roman" w:hAnsi="Times New Roman"/>
          <w:color w:val="auto"/>
          <w:sz w:val="28"/>
          <w:szCs w:val="28"/>
        </w:rPr>
        <w:t xml:space="preserve"> – </w:t>
      </w:r>
      <w:r w:rsidR="009703EC" w:rsidRPr="00DB6BD7">
        <w:rPr>
          <w:rStyle w:val="style661"/>
          <w:rFonts w:ascii="Times New Roman" w:hAnsi="Times New Roman"/>
          <w:color w:val="auto"/>
          <w:sz w:val="28"/>
          <w:szCs w:val="28"/>
        </w:rPr>
        <w:t xml:space="preserve">44 </w:t>
      </w:r>
      <w:proofErr w:type="gramStart"/>
      <w:r w:rsidR="009703EC" w:rsidRPr="00DB6BD7">
        <w:rPr>
          <w:rStyle w:val="style661"/>
          <w:rFonts w:ascii="Times New Roman" w:hAnsi="Times New Roman"/>
          <w:color w:val="auto"/>
          <w:sz w:val="28"/>
          <w:szCs w:val="28"/>
        </w:rPr>
        <w:t>с</w:t>
      </w:r>
      <w:proofErr w:type="gramEnd"/>
      <w:r w:rsidR="009703EC" w:rsidRPr="00DB6BD7">
        <w:rPr>
          <w:rStyle w:val="style661"/>
          <w:rFonts w:ascii="Times New Roman" w:hAnsi="Times New Roman"/>
          <w:color w:val="auto"/>
          <w:sz w:val="28"/>
          <w:szCs w:val="28"/>
        </w:rPr>
        <w:t>.</w:t>
      </w:r>
    </w:p>
    <w:p w:rsidR="009703EC" w:rsidRPr="00DB6BD7" w:rsidRDefault="00DB6BD7" w:rsidP="00DB6BD7">
      <w:pPr>
        <w:spacing w:after="0" w:line="360" w:lineRule="exact"/>
        <w:ind w:firstLine="340"/>
        <w:jc w:val="both"/>
        <w:rPr>
          <w:rStyle w:val="style661"/>
          <w:rFonts w:ascii="Times New Roman" w:hAnsi="Times New Roman"/>
          <w:b/>
          <w:i/>
          <w:color w:val="auto"/>
          <w:sz w:val="28"/>
          <w:szCs w:val="28"/>
        </w:rPr>
      </w:pPr>
      <w:r w:rsidRPr="00DB6BD7">
        <w:rPr>
          <w:rStyle w:val="style661"/>
          <w:rFonts w:ascii="Times New Roman" w:hAnsi="Times New Roman"/>
          <w:i/>
          <w:color w:val="auto"/>
          <w:sz w:val="28"/>
          <w:szCs w:val="28"/>
        </w:rPr>
        <w:t>24.</w:t>
      </w:r>
      <w:r w:rsidR="00C92F2E" w:rsidRPr="00DB6BD7">
        <w:rPr>
          <w:rStyle w:val="style661"/>
          <w:rFonts w:ascii="Times New Roman" w:hAnsi="Times New Roman"/>
          <w:color w:val="auto"/>
          <w:sz w:val="28"/>
          <w:szCs w:val="28"/>
        </w:rPr>
        <w:t>Унесенные ветром: песни белорусских композиторов на стихи А.Лег</w:t>
      </w:r>
      <w:r w:rsidR="00144B66">
        <w:rPr>
          <w:rStyle w:val="style661"/>
          <w:rFonts w:ascii="Times New Roman" w:hAnsi="Times New Roman"/>
          <w:color w:val="auto"/>
          <w:sz w:val="28"/>
          <w:szCs w:val="28"/>
        </w:rPr>
        <w:softHyphen/>
      </w:r>
      <w:r w:rsidR="00C92F2E" w:rsidRPr="00DB6BD7">
        <w:rPr>
          <w:rStyle w:val="style661"/>
          <w:rFonts w:ascii="Times New Roman" w:hAnsi="Times New Roman"/>
          <w:color w:val="auto"/>
          <w:sz w:val="28"/>
          <w:szCs w:val="28"/>
        </w:rPr>
        <w:t>чи</w:t>
      </w:r>
      <w:r w:rsidR="00144B66">
        <w:rPr>
          <w:rStyle w:val="style661"/>
          <w:rFonts w:ascii="Times New Roman" w:hAnsi="Times New Roman"/>
          <w:color w:val="auto"/>
          <w:sz w:val="28"/>
          <w:szCs w:val="28"/>
        </w:rPr>
        <w:softHyphen/>
      </w:r>
      <w:r w:rsidR="00C92F2E" w:rsidRPr="00DB6BD7">
        <w:rPr>
          <w:rStyle w:val="style661"/>
          <w:rFonts w:ascii="Times New Roman" w:hAnsi="Times New Roman"/>
          <w:color w:val="auto"/>
          <w:sz w:val="28"/>
          <w:szCs w:val="28"/>
        </w:rPr>
        <w:t>лова.</w:t>
      </w:r>
      <w:proofErr w:type="gramStart"/>
      <w:r w:rsidR="00144B66">
        <w:rPr>
          <w:rStyle w:val="style661"/>
          <w:rFonts w:ascii="Times New Roman" w:hAnsi="Times New Roman"/>
          <w:color w:val="auto"/>
          <w:sz w:val="28"/>
          <w:szCs w:val="28"/>
        </w:rPr>
        <w:t>–</w:t>
      </w:r>
      <w:r w:rsidR="00C92F2E" w:rsidRPr="00DB6BD7">
        <w:rPr>
          <w:rStyle w:val="style661"/>
          <w:rFonts w:ascii="Times New Roman" w:hAnsi="Times New Roman"/>
          <w:color w:val="auto"/>
          <w:sz w:val="28"/>
          <w:szCs w:val="28"/>
        </w:rPr>
        <w:t>М</w:t>
      </w:r>
      <w:proofErr w:type="gramEnd"/>
      <w:r w:rsidR="00C92F2E" w:rsidRPr="00DB6BD7">
        <w:rPr>
          <w:rStyle w:val="style661"/>
          <w:rFonts w:ascii="Times New Roman" w:hAnsi="Times New Roman"/>
          <w:color w:val="auto"/>
          <w:sz w:val="28"/>
          <w:szCs w:val="28"/>
        </w:rPr>
        <w:t>инск, 2002.</w:t>
      </w:r>
      <w:r w:rsidR="00144B66">
        <w:rPr>
          <w:rStyle w:val="style661"/>
          <w:rFonts w:ascii="Times New Roman" w:hAnsi="Times New Roman"/>
          <w:color w:val="auto"/>
          <w:sz w:val="28"/>
          <w:szCs w:val="28"/>
        </w:rPr>
        <w:t xml:space="preserve"> – </w:t>
      </w:r>
      <w:r w:rsidR="00C92F2E" w:rsidRPr="00DB6BD7">
        <w:rPr>
          <w:rStyle w:val="style661"/>
          <w:rFonts w:ascii="Times New Roman" w:hAnsi="Times New Roman"/>
          <w:color w:val="auto"/>
          <w:sz w:val="28"/>
          <w:szCs w:val="28"/>
        </w:rPr>
        <w:t>70с.</w:t>
      </w:r>
    </w:p>
    <w:p w:rsidR="00812978" w:rsidRPr="00DB6BD7" w:rsidRDefault="00DB6BD7" w:rsidP="00DB6BD7">
      <w:pPr>
        <w:spacing w:after="0" w:line="360" w:lineRule="exact"/>
        <w:ind w:firstLine="340"/>
        <w:jc w:val="both"/>
        <w:rPr>
          <w:rStyle w:val="style661"/>
          <w:rFonts w:ascii="Times New Roman" w:hAnsi="Times New Roman"/>
          <w:b/>
          <w:i/>
          <w:color w:val="auto"/>
          <w:sz w:val="28"/>
          <w:szCs w:val="28"/>
        </w:rPr>
      </w:pPr>
      <w:r w:rsidRPr="00DB6BD7">
        <w:rPr>
          <w:rStyle w:val="style661"/>
          <w:rFonts w:ascii="Times New Roman" w:hAnsi="Times New Roman"/>
          <w:i/>
          <w:color w:val="auto"/>
          <w:sz w:val="28"/>
          <w:szCs w:val="28"/>
        </w:rPr>
        <w:t>25.</w:t>
      </w:r>
      <w:r w:rsidR="00C92F2E" w:rsidRPr="00DB6BD7">
        <w:rPr>
          <w:rStyle w:val="style661"/>
          <w:rFonts w:ascii="Times New Roman" w:hAnsi="Times New Roman"/>
          <w:color w:val="auto"/>
          <w:sz w:val="28"/>
          <w:szCs w:val="28"/>
        </w:rPr>
        <w:t>Эра свинга: популярные мелодии для голоса в сопровождении фор</w:t>
      </w:r>
      <w:r w:rsidR="00144B66">
        <w:rPr>
          <w:rStyle w:val="style661"/>
          <w:rFonts w:ascii="Times New Roman" w:hAnsi="Times New Roman"/>
          <w:color w:val="auto"/>
          <w:sz w:val="28"/>
          <w:szCs w:val="28"/>
        </w:rPr>
        <w:softHyphen/>
      </w:r>
      <w:r w:rsidR="00C92F2E" w:rsidRPr="00DB6BD7">
        <w:rPr>
          <w:rStyle w:val="style661"/>
          <w:rFonts w:ascii="Times New Roman" w:hAnsi="Times New Roman"/>
          <w:color w:val="auto"/>
          <w:sz w:val="28"/>
          <w:szCs w:val="28"/>
        </w:rPr>
        <w:t>те</w:t>
      </w:r>
      <w:r w:rsidR="00144B66">
        <w:rPr>
          <w:rStyle w:val="style661"/>
          <w:rFonts w:ascii="Times New Roman" w:hAnsi="Times New Roman"/>
          <w:color w:val="auto"/>
          <w:sz w:val="28"/>
          <w:szCs w:val="28"/>
        </w:rPr>
        <w:softHyphen/>
      </w:r>
      <w:r w:rsidR="00C92F2E" w:rsidRPr="00DB6BD7">
        <w:rPr>
          <w:rStyle w:val="style661"/>
          <w:rFonts w:ascii="Times New Roman" w:hAnsi="Times New Roman"/>
          <w:color w:val="auto"/>
          <w:sz w:val="28"/>
          <w:szCs w:val="28"/>
        </w:rPr>
        <w:t>пиа</w:t>
      </w:r>
      <w:r w:rsidR="00144B66">
        <w:rPr>
          <w:rStyle w:val="style661"/>
          <w:rFonts w:ascii="Times New Roman" w:hAnsi="Times New Roman"/>
          <w:color w:val="auto"/>
          <w:sz w:val="28"/>
          <w:szCs w:val="28"/>
        </w:rPr>
        <w:softHyphen/>
      </w:r>
      <w:r w:rsidR="00C92F2E" w:rsidRPr="00DB6BD7">
        <w:rPr>
          <w:rStyle w:val="style661"/>
          <w:rFonts w:ascii="Times New Roman" w:hAnsi="Times New Roman"/>
          <w:color w:val="auto"/>
          <w:sz w:val="28"/>
          <w:szCs w:val="28"/>
        </w:rPr>
        <w:t>н</w:t>
      </w:r>
      <w:proofErr w:type="gramStart"/>
      <w:r w:rsidR="00C92F2E" w:rsidRPr="00DB6BD7">
        <w:rPr>
          <w:rStyle w:val="style661"/>
          <w:rFonts w:ascii="Times New Roman" w:hAnsi="Times New Roman"/>
          <w:color w:val="auto"/>
          <w:sz w:val="28"/>
          <w:szCs w:val="28"/>
        </w:rPr>
        <w:t>о(</w:t>
      </w:r>
      <w:proofErr w:type="gramEnd"/>
      <w:r w:rsidR="00C92F2E" w:rsidRPr="00DB6BD7">
        <w:rPr>
          <w:rStyle w:val="style661"/>
          <w:rFonts w:ascii="Times New Roman" w:hAnsi="Times New Roman"/>
          <w:color w:val="auto"/>
          <w:sz w:val="28"/>
          <w:szCs w:val="28"/>
        </w:rPr>
        <w:t>гитары)/сост.Р.Ясемчик.</w:t>
      </w:r>
      <w:r w:rsidR="005C2489" w:rsidRPr="00DB6BD7">
        <w:rPr>
          <w:rStyle w:val="style661"/>
          <w:rFonts w:ascii="Times New Roman" w:hAnsi="Times New Roman"/>
          <w:color w:val="auto"/>
          <w:sz w:val="28"/>
          <w:szCs w:val="28"/>
        </w:rPr>
        <w:t>–</w:t>
      </w:r>
      <w:r w:rsidR="00C92F2E" w:rsidRPr="00DB6BD7">
        <w:rPr>
          <w:rStyle w:val="style661"/>
          <w:rFonts w:ascii="Times New Roman" w:hAnsi="Times New Roman"/>
          <w:color w:val="auto"/>
          <w:sz w:val="28"/>
          <w:szCs w:val="28"/>
        </w:rPr>
        <w:t>М</w:t>
      </w:r>
      <w:r w:rsidR="005C2489" w:rsidRPr="00DB6BD7">
        <w:rPr>
          <w:rStyle w:val="style661"/>
          <w:rFonts w:ascii="Times New Roman" w:hAnsi="Times New Roman"/>
          <w:color w:val="auto"/>
          <w:sz w:val="28"/>
          <w:szCs w:val="28"/>
        </w:rPr>
        <w:t>.</w:t>
      </w:r>
      <w:r w:rsidR="00C92F2E" w:rsidRPr="00DB6BD7">
        <w:rPr>
          <w:rStyle w:val="style661"/>
          <w:rFonts w:ascii="Times New Roman" w:hAnsi="Times New Roman"/>
          <w:color w:val="auto"/>
          <w:sz w:val="28"/>
          <w:szCs w:val="28"/>
        </w:rPr>
        <w:t>: Синкопа, 2000.</w:t>
      </w:r>
      <w:r w:rsidR="00144B66">
        <w:rPr>
          <w:rStyle w:val="style661"/>
          <w:rFonts w:ascii="Times New Roman" w:hAnsi="Times New Roman"/>
          <w:color w:val="auto"/>
          <w:sz w:val="28"/>
          <w:szCs w:val="28"/>
        </w:rPr>
        <w:t xml:space="preserve"> – </w:t>
      </w:r>
      <w:r w:rsidR="00C92F2E" w:rsidRPr="00DB6BD7">
        <w:rPr>
          <w:rStyle w:val="style661"/>
          <w:rFonts w:ascii="Times New Roman" w:hAnsi="Times New Roman"/>
          <w:color w:val="auto"/>
          <w:sz w:val="28"/>
          <w:szCs w:val="28"/>
        </w:rPr>
        <w:t xml:space="preserve">63 </w:t>
      </w:r>
      <w:r w:rsidR="002648FB" w:rsidRPr="00DB6BD7">
        <w:rPr>
          <w:rStyle w:val="style661"/>
          <w:rFonts w:ascii="Times New Roman" w:hAnsi="Times New Roman"/>
          <w:color w:val="auto"/>
          <w:sz w:val="28"/>
          <w:szCs w:val="28"/>
        </w:rPr>
        <w:t>с</w:t>
      </w:r>
      <w:r w:rsidR="002648FB" w:rsidRPr="007403D8">
        <w:rPr>
          <w:rStyle w:val="style661"/>
          <w:rFonts w:ascii="Times New Roman" w:hAnsi="Times New Roman"/>
          <w:color w:val="auto"/>
          <w:sz w:val="28"/>
          <w:szCs w:val="28"/>
        </w:rPr>
        <w:t>.</w:t>
      </w:r>
    </w:p>
    <w:p w:rsidR="002648FB" w:rsidRPr="0018640B" w:rsidRDefault="002648FB" w:rsidP="00A300B6">
      <w:pPr>
        <w:spacing w:after="0" w:line="360" w:lineRule="exact"/>
        <w:ind w:firstLine="340"/>
        <w:jc w:val="both"/>
        <w:rPr>
          <w:rStyle w:val="style661"/>
          <w:rFonts w:ascii="Times New Roman" w:hAnsi="Times New Roman"/>
          <w:b/>
          <w:i/>
          <w:color w:val="auto"/>
          <w:sz w:val="28"/>
          <w:szCs w:val="28"/>
        </w:rPr>
      </w:pPr>
    </w:p>
    <w:p w:rsidR="002648FB" w:rsidRPr="007403D8" w:rsidRDefault="002648FB" w:rsidP="00A300B6">
      <w:pPr>
        <w:pStyle w:val="a9"/>
        <w:spacing w:after="0" w:line="360" w:lineRule="exact"/>
        <w:ind w:left="0" w:firstLine="340"/>
        <w:contextualSpacing w:val="0"/>
        <w:jc w:val="both"/>
        <w:rPr>
          <w:rStyle w:val="style661"/>
          <w:rFonts w:ascii="Times New Roman" w:hAnsi="Times New Roman"/>
          <w:color w:val="auto"/>
          <w:sz w:val="28"/>
          <w:szCs w:val="28"/>
        </w:rPr>
      </w:pPr>
    </w:p>
    <w:p w:rsidR="00CE46DC" w:rsidRDefault="001079A2" w:rsidP="00144B66">
      <w:pPr>
        <w:tabs>
          <w:tab w:val="left" w:pos="3810"/>
        </w:tabs>
        <w:spacing w:after="0" w:line="360" w:lineRule="exact"/>
        <w:jc w:val="center"/>
        <w:rPr>
          <w:rStyle w:val="style661"/>
          <w:rFonts w:ascii="Times New Roman" w:hAnsi="Times New Roman"/>
          <w:i/>
          <w:color w:val="auto"/>
          <w:sz w:val="28"/>
          <w:szCs w:val="28"/>
        </w:rPr>
      </w:pPr>
      <w:r w:rsidRPr="0018640B">
        <w:rPr>
          <w:rStyle w:val="style661"/>
          <w:rFonts w:ascii="Times New Roman" w:hAnsi="Times New Roman"/>
          <w:i/>
          <w:color w:val="auto"/>
          <w:sz w:val="28"/>
          <w:szCs w:val="28"/>
        </w:rPr>
        <w:t>Интернет-ресурсы</w:t>
      </w:r>
    </w:p>
    <w:p w:rsidR="00F36643" w:rsidRPr="0018640B" w:rsidRDefault="00F36643" w:rsidP="00144B66">
      <w:pPr>
        <w:tabs>
          <w:tab w:val="left" w:pos="3810"/>
        </w:tabs>
        <w:spacing w:after="0" w:line="360" w:lineRule="exact"/>
        <w:jc w:val="center"/>
        <w:rPr>
          <w:rStyle w:val="style661"/>
          <w:rFonts w:ascii="Times New Roman" w:hAnsi="Times New Roman"/>
          <w:i/>
          <w:color w:val="auto"/>
          <w:sz w:val="28"/>
          <w:szCs w:val="28"/>
        </w:rPr>
      </w:pPr>
    </w:p>
    <w:p w:rsidR="00CE46DC" w:rsidRPr="0018640B" w:rsidRDefault="00CE46DC" w:rsidP="00A300B6">
      <w:pPr>
        <w:tabs>
          <w:tab w:val="left" w:pos="3810"/>
        </w:tabs>
        <w:spacing w:after="0" w:line="360" w:lineRule="exact"/>
        <w:ind w:firstLine="340"/>
        <w:jc w:val="both"/>
        <w:rPr>
          <w:rStyle w:val="style661"/>
          <w:rFonts w:ascii="Times New Roman" w:hAnsi="Times New Roman"/>
          <w:color w:val="auto"/>
          <w:sz w:val="28"/>
          <w:szCs w:val="28"/>
        </w:rPr>
      </w:pPr>
      <w:r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www</w:t>
      </w:r>
      <w:r w:rsidR="00F36643">
        <w:rPr>
          <w:rStyle w:val="style661"/>
          <w:rFonts w:ascii="Times New Roman" w:hAnsi="Times New Roman"/>
          <w:color w:val="auto"/>
          <w:sz w:val="28"/>
          <w:szCs w:val="28"/>
        </w:rPr>
        <w:t>.</w:t>
      </w:r>
      <w:r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vocal</w:t>
      </w:r>
      <w:r w:rsidRPr="0018640B">
        <w:rPr>
          <w:rStyle w:val="style661"/>
          <w:rFonts w:ascii="Times New Roman" w:hAnsi="Times New Roman"/>
          <w:color w:val="auto"/>
          <w:sz w:val="28"/>
          <w:szCs w:val="28"/>
        </w:rPr>
        <w:t>.</w:t>
      </w:r>
      <w:r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ru</w:t>
      </w:r>
    </w:p>
    <w:p w:rsidR="00CE46DC" w:rsidRPr="0018640B" w:rsidRDefault="00BE7A6D" w:rsidP="00A300B6">
      <w:pPr>
        <w:tabs>
          <w:tab w:val="left" w:pos="3810"/>
        </w:tabs>
        <w:spacing w:after="0" w:line="360" w:lineRule="exact"/>
        <w:ind w:firstLine="340"/>
        <w:jc w:val="both"/>
        <w:rPr>
          <w:rStyle w:val="style661"/>
          <w:rFonts w:ascii="Times New Roman" w:hAnsi="Times New Roman"/>
          <w:color w:val="000000"/>
          <w:sz w:val="28"/>
          <w:szCs w:val="28"/>
        </w:rPr>
      </w:pPr>
      <w:hyperlink r:id="rId8" w:history="1">
        <w:r w:rsidR="00CE46DC" w:rsidRPr="0018640B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CE46DC" w:rsidRPr="0018640B">
          <w:rPr>
            <w:rStyle w:val="a8"/>
            <w:rFonts w:ascii="Times New Roman" w:hAnsi="Times New Roman"/>
            <w:color w:val="000000"/>
            <w:sz w:val="28"/>
            <w:szCs w:val="28"/>
          </w:rPr>
          <w:t>.</w:t>
        </w:r>
        <w:r w:rsidR="00CE46DC" w:rsidRPr="0018640B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classicalforum</w:t>
        </w:r>
        <w:r w:rsidR="00CE46DC" w:rsidRPr="0018640B">
          <w:rPr>
            <w:rStyle w:val="a8"/>
            <w:rFonts w:ascii="Times New Roman" w:hAnsi="Times New Roman"/>
            <w:color w:val="000000"/>
            <w:sz w:val="28"/>
            <w:szCs w:val="28"/>
          </w:rPr>
          <w:t>.</w:t>
        </w:r>
        <w:r w:rsidR="00CE46DC" w:rsidRPr="0018640B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</w:p>
    <w:p w:rsidR="00CE46DC" w:rsidRPr="0018640B" w:rsidRDefault="00BE7A6D" w:rsidP="00A300B6">
      <w:pPr>
        <w:tabs>
          <w:tab w:val="left" w:pos="3810"/>
        </w:tabs>
        <w:spacing w:after="0" w:line="360" w:lineRule="exact"/>
        <w:ind w:firstLine="340"/>
        <w:jc w:val="both"/>
        <w:rPr>
          <w:rStyle w:val="style661"/>
          <w:rFonts w:ascii="Times New Roman" w:hAnsi="Times New Roman"/>
          <w:color w:val="000000"/>
          <w:sz w:val="28"/>
          <w:szCs w:val="28"/>
        </w:rPr>
      </w:pPr>
      <w:hyperlink r:id="rId9" w:history="1">
        <w:r w:rsidR="00CE46DC" w:rsidRPr="0018640B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CE46DC" w:rsidRPr="0018640B">
          <w:rPr>
            <w:rStyle w:val="a8"/>
            <w:rFonts w:ascii="Times New Roman" w:hAnsi="Times New Roman"/>
            <w:color w:val="000000"/>
            <w:sz w:val="28"/>
            <w:szCs w:val="28"/>
          </w:rPr>
          <w:t>.</w:t>
        </w:r>
        <w:r w:rsidR="00CE46DC" w:rsidRPr="0018640B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rockvocalist</w:t>
        </w:r>
        <w:r w:rsidR="00CE46DC" w:rsidRPr="0018640B">
          <w:rPr>
            <w:rStyle w:val="a8"/>
            <w:rFonts w:ascii="Times New Roman" w:hAnsi="Times New Roman"/>
            <w:color w:val="000000"/>
            <w:sz w:val="28"/>
            <w:szCs w:val="28"/>
          </w:rPr>
          <w:t>.</w:t>
        </w:r>
        <w:r w:rsidR="00CE46DC" w:rsidRPr="0018640B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</w:p>
    <w:p w:rsidR="00CE46DC" w:rsidRPr="0018640B" w:rsidRDefault="00BE7A6D" w:rsidP="00A300B6">
      <w:pPr>
        <w:tabs>
          <w:tab w:val="left" w:pos="3810"/>
        </w:tabs>
        <w:spacing w:after="0" w:line="360" w:lineRule="exact"/>
        <w:ind w:firstLine="340"/>
        <w:jc w:val="both"/>
        <w:rPr>
          <w:rStyle w:val="style661"/>
          <w:rFonts w:ascii="Times New Roman" w:hAnsi="Times New Roman"/>
          <w:color w:val="000000"/>
          <w:sz w:val="28"/>
          <w:szCs w:val="28"/>
        </w:rPr>
      </w:pPr>
      <w:hyperlink r:id="rId10" w:history="1">
        <w:r w:rsidR="00CE46DC" w:rsidRPr="0018640B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CE46DC" w:rsidRPr="0018640B">
          <w:rPr>
            <w:rStyle w:val="a8"/>
            <w:rFonts w:ascii="Times New Roman" w:hAnsi="Times New Roman"/>
            <w:color w:val="000000"/>
            <w:sz w:val="28"/>
            <w:szCs w:val="28"/>
          </w:rPr>
          <w:t>.</w:t>
        </w:r>
        <w:r w:rsidR="00CE46DC" w:rsidRPr="0018640B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vocalist</w:t>
        </w:r>
        <w:r w:rsidR="00CE46DC" w:rsidRPr="0018640B">
          <w:rPr>
            <w:rStyle w:val="a8"/>
            <w:rFonts w:ascii="Times New Roman" w:hAnsi="Times New Roman"/>
            <w:color w:val="000000"/>
            <w:sz w:val="28"/>
            <w:szCs w:val="28"/>
          </w:rPr>
          <w:t>.</w:t>
        </w:r>
        <w:r w:rsidR="00CE46DC" w:rsidRPr="0018640B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org</w:t>
        </w:r>
        <w:r w:rsidR="00CE46DC" w:rsidRPr="0018640B">
          <w:rPr>
            <w:rStyle w:val="a8"/>
            <w:rFonts w:ascii="Times New Roman" w:hAnsi="Times New Roman"/>
            <w:color w:val="000000"/>
            <w:sz w:val="28"/>
            <w:szCs w:val="28"/>
          </w:rPr>
          <w:t>.</w:t>
        </w:r>
        <w:r w:rsidR="00CE46DC" w:rsidRPr="0018640B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uk</w:t>
        </w:r>
      </w:hyperlink>
    </w:p>
    <w:p w:rsidR="00CE46DC" w:rsidRPr="0018640B" w:rsidRDefault="00BE7A6D" w:rsidP="00A300B6">
      <w:pPr>
        <w:tabs>
          <w:tab w:val="left" w:pos="3810"/>
        </w:tabs>
        <w:spacing w:after="0" w:line="360" w:lineRule="exact"/>
        <w:ind w:firstLine="340"/>
        <w:jc w:val="both"/>
        <w:rPr>
          <w:rStyle w:val="style661"/>
          <w:rFonts w:ascii="Times New Roman" w:hAnsi="Times New Roman"/>
          <w:color w:val="000000"/>
          <w:sz w:val="28"/>
          <w:szCs w:val="28"/>
        </w:rPr>
      </w:pPr>
      <w:hyperlink r:id="rId11" w:history="1">
        <w:r w:rsidR="00CE46DC" w:rsidRPr="0018640B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CE46DC" w:rsidRPr="0018640B">
          <w:rPr>
            <w:rStyle w:val="a8"/>
            <w:rFonts w:ascii="Times New Roman" w:hAnsi="Times New Roman"/>
            <w:color w:val="000000"/>
            <w:sz w:val="28"/>
            <w:szCs w:val="28"/>
          </w:rPr>
          <w:t>.</w:t>
        </w:r>
        <w:r w:rsidR="00CE46DC" w:rsidRPr="0018640B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learnmusic</w:t>
        </w:r>
        <w:r w:rsidR="00CE46DC" w:rsidRPr="0018640B">
          <w:rPr>
            <w:rStyle w:val="a8"/>
            <w:rFonts w:ascii="Times New Roman" w:hAnsi="Times New Roman"/>
            <w:color w:val="000000"/>
            <w:sz w:val="28"/>
            <w:szCs w:val="28"/>
          </w:rPr>
          <w:t>.</w:t>
        </w:r>
        <w:r w:rsidR="00CE46DC" w:rsidRPr="0018640B">
          <w:rPr>
            <w:rStyle w:val="a8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</w:p>
    <w:p w:rsidR="002648FB" w:rsidRPr="007403D8" w:rsidRDefault="00CE46DC" w:rsidP="00A300B6">
      <w:pPr>
        <w:tabs>
          <w:tab w:val="left" w:pos="3810"/>
        </w:tabs>
        <w:spacing w:after="0" w:line="360" w:lineRule="exact"/>
        <w:ind w:firstLine="340"/>
        <w:jc w:val="both"/>
        <w:rPr>
          <w:rStyle w:val="style661"/>
          <w:rFonts w:ascii="Times New Roman" w:hAnsi="Times New Roman"/>
          <w:color w:val="auto"/>
          <w:sz w:val="28"/>
          <w:szCs w:val="28"/>
        </w:rPr>
      </w:pPr>
      <w:r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www</w:t>
      </w:r>
      <w:r w:rsidRPr="0018640B">
        <w:rPr>
          <w:rStyle w:val="style661"/>
          <w:rFonts w:ascii="Times New Roman" w:hAnsi="Times New Roman"/>
          <w:color w:val="auto"/>
          <w:sz w:val="28"/>
          <w:szCs w:val="28"/>
        </w:rPr>
        <w:t>.</w:t>
      </w:r>
      <w:r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mistereo</w:t>
      </w:r>
      <w:r w:rsidRPr="0018640B">
        <w:rPr>
          <w:rStyle w:val="style661"/>
          <w:rFonts w:ascii="Times New Roman" w:hAnsi="Times New Roman"/>
          <w:color w:val="auto"/>
          <w:sz w:val="28"/>
          <w:szCs w:val="28"/>
        </w:rPr>
        <w:t>.</w:t>
      </w:r>
      <w:r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ru</w:t>
      </w:r>
    </w:p>
    <w:p w:rsidR="002648FB" w:rsidRPr="007403D8" w:rsidRDefault="002648FB" w:rsidP="00A300B6">
      <w:pPr>
        <w:tabs>
          <w:tab w:val="left" w:pos="3810"/>
        </w:tabs>
        <w:spacing w:after="0" w:line="360" w:lineRule="exact"/>
        <w:ind w:firstLine="340"/>
        <w:jc w:val="both"/>
        <w:rPr>
          <w:rStyle w:val="style661"/>
          <w:rFonts w:ascii="Times New Roman" w:hAnsi="Times New Roman"/>
          <w:b/>
          <w:color w:val="auto"/>
          <w:sz w:val="28"/>
          <w:szCs w:val="28"/>
        </w:rPr>
      </w:pPr>
    </w:p>
    <w:p w:rsidR="00144B66" w:rsidRDefault="00144B66">
      <w:pPr>
        <w:rPr>
          <w:rStyle w:val="style661"/>
          <w:rFonts w:ascii="Times New Roman" w:hAnsi="Times New Roman"/>
          <w:b/>
          <w:color w:val="auto"/>
          <w:sz w:val="28"/>
          <w:szCs w:val="28"/>
        </w:rPr>
      </w:pPr>
      <w:r>
        <w:rPr>
          <w:rStyle w:val="style661"/>
          <w:rFonts w:ascii="Times New Roman" w:hAnsi="Times New Roman"/>
          <w:b/>
          <w:color w:val="auto"/>
          <w:sz w:val="28"/>
          <w:szCs w:val="28"/>
        </w:rPr>
        <w:br w:type="page"/>
      </w:r>
    </w:p>
    <w:p w:rsidR="00F36643" w:rsidRDefault="00CE46DC" w:rsidP="00F36643">
      <w:pPr>
        <w:tabs>
          <w:tab w:val="left" w:pos="3810"/>
        </w:tabs>
        <w:spacing w:after="0" w:line="360" w:lineRule="exact"/>
        <w:jc w:val="center"/>
        <w:rPr>
          <w:rStyle w:val="style661"/>
          <w:rFonts w:ascii="Times New Roman" w:hAnsi="Times New Roman"/>
          <w:b/>
          <w:color w:val="auto"/>
          <w:sz w:val="28"/>
          <w:szCs w:val="28"/>
        </w:rPr>
      </w:pPr>
      <w:r w:rsidRPr="0018640B">
        <w:rPr>
          <w:rStyle w:val="style661"/>
          <w:rFonts w:ascii="Times New Roman" w:hAnsi="Times New Roman"/>
          <w:b/>
          <w:color w:val="auto"/>
          <w:sz w:val="28"/>
          <w:szCs w:val="28"/>
        </w:rPr>
        <w:t>Методичес</w:t>
      </w:r>
      <w:r w:rsidR="00F36643">
        <w:rPr>
          <w:rStyle w:val="style661"/>
          <w:rFonts w:ascii="Times New Roman" w:hAnsi="Times New Roman"/>
          <w:b/>
          <w:color w:val="auto"/>
          <w:sz w:val="28"/>
          <w:szCs w:val="28"/>
        </w:rPr>
        <w:t>кие рекомендации по организации</w:t>
      </w:r>
    </w:p>
    <w:p w:rsidR="00CE46DC" w:rsidRPr="0018640B" w:rsidRDefault="00CE46DC" w:rsidP="00F36643">
      <w:pPr>
        <w:tabs>
          <w:tab w:val="left" w:pos="3810"/>
        </w:tabs>
        <w:spacing w:after="0" w:line="360" w:lineRule="exact"/>
        <w:jc w:val="center"/>
        <w:rPr>
          <w:rStyle w:val="style661"/>
          <w:rFonts w:ascii="Times New Roman" w:hAnsi="Times New Roman"/>
          <w:b/>
          <w:color w:val="auto"/>
          <w:sz w:val="28"/>
          <w:szCs w:val="28"/>
        </w:rPr>
      </w:pPr>
      <w:r w:rsidRPr="0018640B">
        <w:rPr>
          <w:rStyle w:val="style661"/>
          <w:rFonts w:ascii="Times New Roman" w:hAnsi="Times New Roman"/>
          <w:b/>
          <w:color w:val="auto"/>
          <w:sz w:val="28"/>
          <w:szCs w:val="28"/>
        </w:rPr>
        <w:t>и выполнениюс</w:t>
      </w:r>
      <w:r w:rsidR="00E84154" w:rsidRPr="0018640B">
        <w:rPr>
          <w:rStyle w:val="style661"/>
          <w:rFonts w:ascii="Times New Roman" w:hAnsi="Times New Roman"/>
          <w:b/>
          <w:color w:val="auto"/>
          <w:sz w:val="28"/>
          <w:szCs w:val="28"/>
        </w:rPr>
        <w:t>амостоятельной работы студентов</w:t>
      </w:r>
    </w:p>
    <w:p w:rsidR="00E84154" w:rsidRPr="0018640B" w:rsidRDefault="00E84154" w:rsidP="00A300B6">
      <w:pPr>
        <w:tabs>
          <w:tab w:val="left" w:pos="3810"/>
        </w:tabs>
        <w:spacing w:after="0" w:line="360" w:lineRule="exact"/>
        <w:ind w:firstLine="340"/>
        <w:jc w:val="both"/>
        <w:rPr>
          <w:rStyle w:val="style661"/>
          <w:rFonts w:ascii="Times New Roman" w:hAnsi="Times New Roman"/>
          <w:b/>
          <w:color w:val="auto"/>
          <w:sz w:val="28"/>
          <w:szCs w:val="28"/>
        </w:rPr>
      </w:pPr>
    </w:p>
    <w:p w:rsidR="00CE46DC" w:rsidRPr="0018640B" w:rsidRDefault="00CE46DC" w:rsidP="00A300B6">
      <w:pPr>
        <w:tabs>
          <w:tab w:val="left" w:pos="3810"/>
        </w:tabs>
        <w:spacing w:after="0" w:line="360" w:lineRule="exact"/>
        <w:ind w:firstLine="340"/>
        <w:jc w:val="both"/>
        <w:rPr>
          <w:rStyle w:val="style661"/>
          <w:rFonts w:ascii="Times New Roman" w:hAnsi="Times New Roman"/>
          <w:color w:val="auto"/>
          <w:sz w:val="28"/>
          <w:szCs w:val="28"/>
        </w:rPr>
      </w:pPr>
      <w:r w:rsidRPr="0018640B">
        <w:rPr>
          <w:rStyle w:val="style661"/>
          <w:rFonts w:ascii="Times New Roman" w:hAnsi="Times New Roman"/>
          <w:color w:val="auto"/>
          <w:sz w:val="28"/>
          <w:szCs w:val="28"/>
        </w:rPr>
        <w:t>Самостоятельная работа студентов в рам</w:t>
      </w:r>
      <w:r w:rsidR="00C65B74">
        <w:rPr>
          <w:rStyle w:val="style661"/>
          <w:rFonts w:ascii="Times New Roman" w:hAnsi="Times New Roman"/>
          <w:color w:val="auto"/>
          <w:sz w:val="28"/>
          <w:szCs w:val="28"/>
        </w:rPr>
        <w:t>к</w:t>
      </w:r>
      <w:r w:rsidRPr="0018640B">
        <w:rPr>
          <w:rStyle w:val="style661"/>
          <w:rFonts w:ascii="Times New Roman" w:hAnsi="Times New Roman"/>
          <w:color w:val="auto"/>
          <w:sz w:val="28"/>
          <w:szCs w:val="28"/>
        </w:rPr>
        <w:t>ах учебной дисциплины «Вокал» включает в себя следующие формы:</w:t>
      </w:r>
    </w:p>
    <w:p w:rsidR="00CE46DC" w:rsidRPr="0018640B" w:rsidRDefault="00F36643" w:rsidP="00A300B6">
      <w:pPr>
        <w:tabs>
          <w:tab w:val="left" w:pos="3810"/>
        </w:tabs>
        <w:spacing w:after="0" w:line="360" w:lineRule="exact"/>
        <w:ind w:firstLine="340"/>
        <w:jc w:val="both"/>
        <w:rPr>
          <w:rStyle w:val="style661"/>
          <w:rFonts w:ascii="Times New Roman" w:hAnsi="Times New Roman"/>
          <w:color w:val="auto"/>
          <w:sz w:val="28"/>
          <w:szCs w:val="28"/>
        </w:rPr>
      </w:pPr>
      <w:r>
        <w:rPr>
          <w:rStyle w:val="style661"/>
          <w:rFonts w:ascii="Times New Roman" w:hAnsi="Times New Roman"/>
          <w:color w:val="auto"/>
          <w:sz w:val="28"/>
          <w:szCs w:val="28"/>
        </w:rPr>
        <w:t>–</w:t>
      </w:r>
      <w:r w:rsidR="00CE46DC" w:rsidRPr="0018640B">
        <w:rPr>
          <w:rStyle w:val="style661"/>
          <w:rFonts w:ascii="Times New Roman" w:hAnsi="Times New Roman"/>
          <w:color w:val="auto"/>
          <w:sz w:val="28"/>
          <w:szCs w:val="28"/>
        </w:rPr>
        <w:t xml:space="preserve"> анализ, разбор произведений;</w:t>
      </w:r>
    </w:p>
    <w:p w:rsidR="00CE46DC" w:rsidRPr="0018640B" w:rsidRDefault="00F36643" w:rsidP="00A300B6">
      <w:pPr>
        <w:tabs>
          <w:tab w:val="left" w:pos="3810"/>
        </w:tabs>
        <w:spacing w:after="0" w:line="360" w:lineRule="exact"/>
        <w:ind w:firstLine="340"/>
        <w:jc w:val="both"/>
        <w:rPr>
          <w:rStyle w:val="style661"/>
          <w:rFonts w:ascii="Times New Roman" w:hAnsi="Times New Roman"/>
          <w:color w:val="auto"/>
          <w:sz w:val="28"/>
          <w:szCs w:val="28"/>
        </w:rPr>
      </w:pPr>
      <w:r>
        <w:rPr>
          <w:rStyle w:val="style661"/>
          <w:rFonts w:ascii="Times New Roman" w:hAnsi="Times New Roman"/>
          <w:color w:val="auto"/>
          <w:sz w:val="28"/>
          <w:szCs w:val="28"/>
        </w:rPr>
        <w:t>– </w:t>
      </w:r>
      <w:r w:rsidR="00CE46DC" w:rsidRPr="0018640B">
        <w:rPr>
          <w:rStyle w:val="style661"/>
          <w:rFonts w:ascii="Times New Roman" w:hAnsi="Times New Roman"/>
          <w:color w:val="auto"/>
          <w:sz w:val="28"/>
          <w:szCs w:val="28"/>
        </w:rPr>
        <w:t>изучение справочно</w:t>
      </w:r>
      <w:r w:rsidR="00F97499" w:rsidRPr="0018640B">
        <w:rPr>
          <w:rStyle w:val="style661"/>
          <w:rFonts w:ascii="Times New Roman" w:hAnsi="Times New Roman"/>
          <w:color w:val="auto"/>
          <w:sz w:val="28"/>
          <w:szCs w:val="28"/>
        </w:rPr>
        <w:t>й литературы, интернет-ресурсов, нотного мате</w:t>
      </w:r>
      <w:r>
        <w:rPr>
          <w:rStyle w:val="style661"/>
          <w:rFonts w:ascii="Times New Roman" w:hAnsi="Times New Roman"/>
          <w:color w:val="auto"/>
          <w:sz w:val="28"/>
          <w:szCs w:val="28"/>
        </w:rPr>
        <w:softHyphen/>
      </w:r>
      <w:r w:rsidR="00F97499" w:rsidRPr="0018640B">
        <w:rPr>
          <w:rStyle w:val="style661"/>
          <w:rFonts w:ascii="Times New Roman" w:hAnsi="Times New Roman"/>
          <w:color w:val="auto"/>
          <w:sz w:val="28"/>
          <w:szCs w:val="28"/>
        </w:rPr>
        <w:t>риала;</w:t>
      </w:r>
    </w:p>
    <w:p w:rsidR="00CE46DC" w:rsidRPr="0018640B" w:rsidRDefault="00F36643" w:rsidP="00A300B6">
      <w:pPr>
        <w:tabs>
          <w:tab w:val="left" w:pos="3810"/>
        </w:tabs>
        <w:spacing w:after="0" w:line="360" w:lineRule="exact"/>
        <w:ind w:firstLine="340"/>
        <w:jc w:val="both"/>
        <w:rPr>
          <w:rStyle w:val="style661"/>
          <w:rFonts w:ascii="Times New Roman" w:hAnsi="Times New Roman"/>
          <w:color w:val="auto"/>
          <w:sz w:val="28"/>
          <w:szCs w:val="28"/>
        </w:rPr>
      </w:pPr>
      <w:r>
        <w:rPr>
          <w:rStyle w:val="style661"/>
          <w:rFonts w:ascii="Times New Roman" w:hAnsi="Times New Roman"/>
          <w:color w:val="auto"/>
          <w:sz w:val="28"/>
          <w:szCs w:val="28"/>
        </w:rPr>
        <w:t>–</w:t>
      </w:r>
      <w:r w:rsidR="00CE46DC" w:rsidRPr="0018640B">
        <w:rPr>
          <w:rStyle w:val="style661"/>
          <w:rFonts w:ascii="Times New Roman" w:hAnsi="Times New Roman"/>
          <w:color w:val="auto"/>
          <w:sz w:val="28"/>
          <w:szCs w:val="28"/>
        </w:rPr>
        <w:t xml:space="preserve"> прослушивание аудиоисточников, просмотр видеоматериалов;</w:t>
      </w:r>
    </w:p>
    <w:p w:rsidR="00CE46DC" w:rsidRPr="0018640B" w:rsidRDefault="00F36643" w:rsidP="00A300B6">
      <w:pPr>
        <w:tabs>
          <w:tab w:val="left" w:pos="3810"/>
        </w:tabs>
        <w:spacing w:after="0" w:line="360" w:lineRule="exact"/>
        <w:ind w:firstLine="340"/>
        <w:jc w:val="both"/>
        <w:rPr>
          <w:rStyle w:val="style661"/>
          <w:rFonts w:ascii="Times New Roman" w:hAnsi="Times New Roman"/>
          <w:color w:val="auto"/>
          <w:sz w:val="28"/>
          <w:szCs w:val="28"/>
        </w:rPr>
      </w:pPr>
      <w:r>
        <w:rPr>
          <w:rStyle w:val="style661"/>
          <w:rFonts w:ascii="Times New Roman" w:hAnsi="Times New Roman"/>
          <w:color w:val="auto"/>
          <w:sz w:val="28"/>
          <w:szCs w:val="28"/>
        </w:rPr>
        <w:t>–</w:t>
      </w:r>
      <w:r w:rsidR="00CE46DC" w:rsidRPr="0018640B">
        <w:rPr>
          <w:rStyle w:val="style661"/>
          <w:rFonts w:ascii="Times New Roman" w:hAnsi="Times New Roman"/>
          <w:color w:val="auto"/>
          <w:sz w:val="28"/>
          <w:szCs w:val="28"/>
        </w:rPr>
        <w:t xml:space="preserve"> подготовка к зачетам, экзаменам;</w:t>
      </w:r>
    </w:p>
    <w:p w:rsidR="00CE46DC" w:rsidRPr="0018640B" w:rsidRDefault="00F36643" w:rsidP="00A300B6">
      <w:pPr>
        <w:tabs>
          <w:tab w:val="left" w:pos="3810"/>
        </w:tabs>
        <w:spacing w:after="0" w:line="360" w:lineRule="exact"/>
        <w:ind w:firstLine="340"/>
        <w:jc w:val="both"/>
        <w:rPr>
          <w:rStyle w:val="style661"/>
          <w:rFonts w:ascii="Times New Roman" w:hAnsi="Times New Roman"/>
          <w:color w:val="auto"/>
          <w:sz w:val="28"/>
          <w:szCs w:val="28"/>
        </w:rPr>
      </w:pPr>
      <w:r>
        <w:rPr>
          <w:rStyle w:val="style661"/>
          <w:rFonts w:ascii="Times New Roman" w:hAnsi="Times New Roman"/>
          <w:color w:val="auto"/>
          <w:sz w:val="28"/>
          <w:szCs w:val="28"/>
        </w:rPr>
        <w:t>– </w:t>
      </w:r>
      <w:r w:rsidR="00CE46DC" w:rsidRPr="0018640B">
        <w:rPr>
          <w:rStyle w:val="style661"/>
          <w:rFonts w:ascii="Times New Roman" w:hAnsi="Times New Roman"/>
          <w:color w:val="auto"/>
          <w:sz w:val="28"/>
          <w:szCs w:val="28"/>
        </w:rPr>
        <w:t>взаимодействие с постан</w:t>
      </w:r>
      <w:r w:rsidR="00E84154" w:rsidRPr="0018640B">
        <w:rPr>
          <w:rStyle w:val="style661"/>
          <w:rFonts w:ascii="Times New Roman" w:hAnsi="Times New Roman"/>
          <w:color w:val="auto"/>
          <w:sz w:val="28"/>
          <w:szCs w:val="28"/>
        </w:rPr>
        <w:t>овочной группой</w:t>
      </w:r>
      <w:proofErr w:type="gramStart"/>
      <w:r w:rsidR="00E84154" w:rsidRPr="0018640B">
        <w:rPr>
          <w:rStyle w:val="style661"/>
          <w:rFonts w:ascii="Times New Roman" w:hAnsi="Times New Roman"/>
          <w:color w:val="auto"/>
          <w:sz w:val="28"/>
          <w:szCs w:val="28"/>
        </w:rPr>
        <w:t>,х</w:t>
      </w:r>
      <w:proofErr w:type="gramEnd"/>
      <w:r w:rsidR="00E84154" w:rsidRPr="0018640B">
        <w:rPr>
          <w:rStyle w:val="style661"/>
          <w:rFonts w:ascii="Times New Roman" w:hAnsi="Times New Roman"/>
          <w:color w:val="auto"/>
          <w:sz w:val="28"/>
          <w:szCs w:val="28"/>
        </w:rPr>
        <w:t>ореографами,</w:t>
      </w:r>
      <w:r w:rsidR="00CE46DC" w:rsidRPr="0018640B">
        <w:rPr>
          <w:rStyle w:val="style661"/>
          <w:rFonts w:ascii="Times New Roman" w:hAnsi="Times New Roman"/>
          <w:color w:val="auto"/>
          <w:sz w:val="28"/>
          <w:szCs w:val="28"/>
        </w:rPr>
        <w:t>аранжиров</w:t>
      </w:r>
      <w:r w:rsidR="00F97499" w:rsidRPr="0018640B">
        <w:rPr>
          <w:rStyle w:val="style661"/>
          <w:rFonts w:ascii="Times New Roman" w:hAnsi="Times New Roman"/>
          <w:color w:val="auto"/>
          <w:sz w:val="28"/>
          <w:szCs w:val="28"/>
        </w:rPr>
        <w:t>щи</w:t>
      </w:r>
      <w:r>
        <w:rPr>
          <w:rStyle w:val="style661"/>
          <w:rFonts w:ascii="Times New Roman" w:hAnsi="Times New Roman"/>
          <w:color w:val="auto"/>
          <w:sz w:val="28"/>
          <w:szCs w:val="28"/>
        </w:rPr>
        <w:softHyphen/>
      </w:r>
      <w:r w:rsidR="00F97499" w:rsidRPr="0018640B">
        <w:rPr>
          <w:rStyle w:val="style661"/>
          <w:rFonts w:ascii="Times New Roman" w:hAnsi="Times New Roman"/>
          <w:color w:val="auto"/>
          <w:sz w:val="28"/>
          <w:szCs w:val="28"/>
        </w:rPr>
        <w:t>ка</w:t>
      </w:r>
      <w:r>
        <w:rPr>
          <w:rStyle w:val="style661"/>
          <w:rFonts w:ascii="Times New Roman" w:hAnsi="Times New Roman"/>
          <w:color w:val="auto"/>
          <w:sz w:val="28"/>
          <w:szCs w:val="28"/>
        </w:rPr>
        <w:softHyphen/>
      </w:r>
      <w:r w:rsidR="00F97499" w:rsidRPr="0018640B">
        <w:rPr>
          <w:rStyle w:val="style661"/>
          <w:rFonts w:ascii="Times New Roman" w:hAnsi="Times New Roman"/>
          <w:color w:val="auto"/>
          <w:sz w:val="28"/>
          <w:szCs w:val="28"/>
        </w:rPr>
        <w:t>ми, музыкантами, стилистами;</w:t>
      </w:r>
    </w:p>
    <w:p w:rsidR="00CE46DC" w:rsidRPr="0018640B" w:rsidRDefault="00F36643" w:rsidP="00A300B6">
      <w:pPr>
        <w:tabs>
          <w:tab w:val="left" w:pos="3810"/>
        </w:tabs>
        <w:spacing w:after="0" w:line="360" w:lineRule="exact"/>
        <w:ind w:firstLine="340"/>
        <w:jc w:val="both"/>
        <w:rPr>
          <w:rStyle w:val="style661"/>
          <w:rFonts w:ascii="Times New Roman" w:hAnsi="Times New Roman"/>
          <w:color w:val="auto"/>
          <w:sz w:val="28"/>
          <w:szCs w:val="28"/>
        </w:rPr>
      </w:pPr>
      <w:r>
        <w:rPr>
          <w:rStyle w:val="style661"/>
          <w:rFonts w:ascii="Times New Roman" w:hAnsi="Times New Roman"/>
          <w:color w:val="auto"/>
          <w:sz w:val="28"/>
          <w:szCs w:val="28"/>
        </w:rPr>
        <w:t>–</w:t>
      </w:r>
      <w:r w:rsidR="00F97499" w:rsidRPr="0018640B">
        <w:rPr>
          <w:rStyle w:val="style661"/>
          <w:rFonts w:ascii="Times New Roman" w:hAnsi="Times New Roman"/>
          <w:color w:val="auto"/>
          <w:sz w:val="28"/>
          <w:szCs w:val="28"/>
        </w:rPr>
        <w:t xml:space="preserve"> посещение мастер-</w:t>
      </w:r>
      <w:r w:rsidR="001079A2" w:rsidRPr="0018640B">
        <w:rPr>
          <w:rStyle w:val="style661"/>
          <w:rFonts w:ascii="Times New Roman" w:hAnsi="Times New Roman"/>
          <w:color w:val="auto"/>
          <w:sz w:val="28"/>
          <w:szCs w:val="28"/>
        </w:rPr>
        <w:t>классов, концертов, спектаклей.</w:t>
      </w:r>
    </w:p>
    <w:p w:rsidR="001079A2" w:rsidRPr="0018640B" w:rsidRDefault="001079A2" w:rsidP="00A300B6">
      <w:pPr>
        <w:tabs>
          <w:tab w:val="left" w:pos="3810"/>
        </w:tabs>
        <w:spacing w:after="0" w:line="360" w:lineRule="exact"/>
        <w:ind w:firstLine="340"/>
        <w:jc w:val="both"/>
        <w:rPr>
          <w:rStyle w:val="style661"/>
          <w:rFonts w:ascii="Times New Roman" w:hAnsi="Times New Roman"/>
          <w:color w:val="auto"/>
          <w:sz w:val="28"/>
          <w:szCs w:val="28"/>
        </w:rPr>
      </w:pPr>
    </w:p>
    <w:p w:rsidR="00CE46DC" w:rsidRPr="0018640B" w:rsidRDefault="00394E15" w:rsidP="00F36643">
      <w:pPr>
        <w:tabs>
          <w:tab w:val="left" w:pos="3810"/>
        </w:tabs>
        <w:spacing w:after="0" w:line="360" w:lineRule="exact"/>
        <w:jc w:val="center"/>
        <w:rPr>
          <w:rStyle w:val="style661"/>
          <w:rFonts w:ascii="Times New Roman" w:hAnsi="Times New Roman"/>
          <w:b/>
          <w:color w:val="auto"/>
          <w:sz w:val="28"/>
          <w:szCs w:val="28"/>
        </w:rPr>
      </w:pPr>
      <w:r w:rsidRPr="0018640B">
        <w:rPr>
          <w:rStyle w:val="style661"/>
          <w:rFonts w:ascii="Times New Roman" w:hAnsi="Times New Roman"/>
          <w:b/>
          <w:color w:val="auto"/>
          <w:sz w:val="28"/>
          <w:szCs w:val="28"/>
        </w:rPr>
        <w:t>Рекомендуемые</w:t>
      </w:r>
      <w:r w:rsidR="00CE46DC" w:rsidRPr="0018640B">
        <w:rPr>
          <w:rStyle w:val="style661"/>
          <w:rFonts w:ascii="Times New Roman" w:hAnsi="Times New Roman"/>
          <w:b/>
          <w:color w:val="auto"/>
          <w:sz w:val="28"/>
          <w:szCs w:val="28"/>
        </w:rPr>
        <w:t xml:space="preserve"> средств</w:t>
      </w:r>
      <w:r w:rsidRPr="0018640B">
        <w:rPr>
          <w:rStyle w:val="style661"/>
          <w:rFonts w:ascii="Times New Roman" w:hAnsi="Times New Roman"/>
          <w:b/>
          <w:color w:val="auto"/>
          <w:sz w:val="28"/>
          <w:szCs w:val="28"/>
        </w:rPr>
        <w:t>а</w:t>
      </w:r>
      <w:r w:rsidR="00CE46DC" w:rsidRPr="0018640B">
        <w:rPr>
          <w:rStyle w:val="style661"/>
          <w:rFonts w:ascii="Times New Roman" w:hAnsi="Times New Roman"/>
          <w:b/>
          <w:color w:val="auto"/>
          <w:sz w:val="28"/>
          <w:szCs w:val="28"/>
        </w:rPr>
        <w:t xml:space="preserve"> диагностики</w:t>
      </w:r>
    </w:p>
    <w:p w:rsidR="00CE46DC" w:rsidRPr="0018640B" w:rsidRDefault="00CE46DC" w:rsidP="00A300B6">
      <w:pPr>
        <w:tabs>
          <w:tab w:val="left" w:pos="3810"/>
        </w:tabs>
        <w:spacing w:after="0" w:line="360" w:lineRule="exact"/>
        <w:ind w:firstLine="340"/>
        <w:jc w:val="both"/>
        <w:rPr>
          <w:rStyle w:val="style661"/>
          <w:rFonts w:ascii="Times New Roman" w:hAnsi="Times New Roman"/>
          <w:b/>
          <w:color w:val="auto"/>
          <w:sz w:val="28"/>
          <w:szCs w:val="28"/>
        </w:rPr>
      </w:pPr>
    </w:p>
    <w:p w:rsidR="00CE46DC" w:rsidRPr="0018640B" w:rsidRDefault="00CE46DC" w:rsidP="00A300B6">
      <w:pPr>
        <w:tabs>
          <w:tab w:val="left" w:pos="3810"/>
        </w:tabs>
        <w:spacing w:after="0" w:line="360" w:lineRule="exact"/>
        <w:ind w:firstLine="340"/>
        <w:jc w:val="both"/>
        <w:rPr>
          <w:rStyle w:val="style661"/>
          <w:rFonts w:ascii="Times New Roman" w:hAnsi="Times New Roman"/>
          <w:color w:val="auto"/>
          <w:sz w:val="28"/>
          <w:szCs w:val="28"/>
        </w:rPr>
      </w:pPr>
      <w:r w:rsidRPr="0018640B">
        <w:rPr>
          <w:rStyle w:val="style661"/>
          <w:rFonts w:ascii="Times New Roman" w:hAnsi="Times New Roman"/>
          <w:color w:val="auto"/>
          <w:sz w:val="28"/>
          <w:szCs w:val="28"/>
        </w:rPr>
        <w:t>Знания и практические навыки студентов рекомендуется оценивать раз</w:t>
      </w:r>
      <w:r w:rsidR="00F36643">
        <w:rPr>
          <w:rStyle w:val="style661"/>
          <w:rFonts w:ascii="Times New Roman" w:hAnsi="Times New Roman"/>
          <w:color w:val="auto"/>
          <w:sz w:val="28"/>
          <w:szCs w:val="28"/>
        </w:rPr>
        <w:softHyphen/>
      </w:r>
      <w:r w:rsidRPr="0018640B">
        <w:rPr>
          <w:rStyle w:val="style661"/>
          <w:rFonts w:ascii="Times New Roman" w:hAnsi="Times New Roman"/>
          <w:color w:val="auto"/>
          <w:sz w:val="28"/>
          <w:szCs w:val="28"/>
        </w:rPr>
        <w:t>лич</w:t>
      </w:r>
      <w:r w:rsidR="00F36643">
        <w:rPr>
          <w:rStyle w:val="style661"/>
          <w:rFonts w:ascii="Times New Roman" w:hAnsi="Times New Roman"/>
          <w:color w:val="auto"/>
          <w:sz w:val="28"/>
          <w:szCs w:val="28"/>
        </w:rPr>
        <w:softHyphen/>
      </w:r>
      <w:r w:rsidRPr="0018640B">
        <w:rPr>
          <w:rStyle w:val="style661"/>
          <w:rFonts w:ascii="Times New Roman" w:hAnsi="Times New Roman"/>
          <w:color w:val="auto"/>
          <w:sz w:val="28"/>
          <w:szCs w:val="28"/>
        </w:rPr>
        <w:t>ными формами контроля:</w:t>
      </w:r>
      <w:ins w:id="52" w:author="ZaturanavaSV" w:date="2017-11-17T12:09:00Z">
        <w:r w:rsidR="009F26AB">
          <w:rPr>
            <w:rStyle w:val="style661"/>
            <w:rFonts w:ascii="Times New Roman" w:hAnsi="Times New Roman"/>
            <w:color w:val="auto"/>
            <w:sz w:val="28"/>
            <w:szCs w:val="28"/>
          </w:rPr>
          <w:t xml:space="preserve"> измените редакцию предложения</w:t>
        </w:r>
      </w:ins>
    </w:p>
    <w:p w:rsidR="00CE46DC" w:rsidRPr="0018640B" w:rsidRDefault="00F36643" w:rsidP="00A300B6">
      <w:pPr>
        <w:tabs>
          <w:tab w:val="left" w:pos="3810"/>
        </w:tabs>
        <w:spacing w:after="0" w:line="360" w:lineRule="exact"/>
        <w:ind w:firstLine="340"/>
        <w:jc w:val="both"/>
        <w:rPr>
          <w:rStyle w:val="style661"/>
          <w:rFonts w:ascii="Times New Roman" w:hAnsi="Times New Roman"/>
          <w:color w:val="auto"/>
          <w:sz w:val="28"/>
          <w:szCs w:val="28"/>
        </w:rPr>
      </w:pPr>
      <w:r>
        <w:rPr>
          <w:rStyle w:val="style661"/>
          <w:rFonts w:ascii="Times New Roman" w:hAnsi="Times New Roman"/>
          <w:color w:val="auto"/>
          <w:sz w:val="28"/>
          <w:szCs w:val="28"/>
        </w:rPr>
        <w:t>–</w:t>
      </w:r>
      <w:r w:rsidR="00CE46DC" w:rsidRPr="0018640B">
        <w:rPr>
          <w:rStyle w:val="style661"/>
          <w:rFonts w:ascii="Times New Roman" w:hAnsi="Times New Roman"/>
          <w:color w:val="auto"/>
          <w:sz w:val="28"/>
          <w:szCs w:val="28"/>
        </w:rPr>
        <w:t>зачетами;</w:t>
      </w:r>
    </w:p>
    <w:p w:rsidR="00CE46DC" w:rsidRPr="0018640B" w:rsidRDefault="00F36643" w:rsidP="00A300B6">
      <w:pPr>
        <w:tabs>
          <w:tab w:val="left" w:pos="3810"/>
        </w:tabs>
        <w:spacing w:after="0" w:line="360" w:lineRule="exact"/>
        <w:ind w:firstLine="340"/>
        <w:jc w:val="both"/>
        <w:rPr>
          <w:rStyle w:val="style661"/>
          <w:rFonts w:ascii="Times New Roman" w:hAnsi="Times New Roman"/>
          <w:color w:val="auto"/>
          <w:sz w:val="28"/>
          <w:szCs w:val="28"/>
        </w:rPr>
      </w:pPr>
      <w:r>
        <w:rPr>
          <w:rStyle w:val="style661"/>
          <w:rFonts w:ascii="Times New Roman" w:hAnsi="Times New Roman"/>
          <w:color w:val="auto"/>
          <w:sz w:val="28"/>
          <w:szCs w:val="28"/>
        </w:rPr>
        <w:t>–</w:t>
      </w:r>
      <w:r w:rsidR="00CE46DC" w:rsidRPr="0018640B">
        <w:rPr>
          <w:rStyle w:val="style661"/>
          <w:rFonts w:ascii="Times New Roman" w:hAnsi="Times New Roman"/>
          <w:color w:val="auto"/>
          <w:sz w:val="28"/>
          <w:szCs w:val="28"/>
        </w:rPr>
        <w:t xml:space="preserve"> экзаменами;</w:t>
      </w:r>
    </w:p>
    <w:p w:rsidR="00CE46DC" w:rsidRPr="0018640B" w:rsidRDefault="00F36643" w:rsidP="00A300B6">
      <w:pPr>
        <w:tabs>
          <w:tab w:val="left" w:pos="3810"/>
        </w:tabs>
        <w:spacing w:after="0" w:line="360" w:lineRule="exact"/>
        <w:ind w:firstLine="340"/>
        <w:jc w:val="both"/>
        <w:rPr>
          <w:rStyle w:val="style661"/>
          <w:rFonts w:ascii="Times New Roman" w:hAnsi="Times New Roman"/>
          <w:color w:val="auto"/>
          <w:sz w:val="28"/>
          <w:szCs w:val="28"/>
        </w:rPr>
      </w:pPr>
      <w:r>
        <w:rPr>
          <w:rStyle w:val="style661"/>
          <w:rFonts w:ascii="Times New Roman" w:hAnsi="Times New Roman"/>
          <w:color w:val="auto"/>
          <w:sz w:val="28"/>
          <w:szCs w:val="28"/>
        </w:rPr>
        <w:t>–</w:t>
      </w:r>
      <w:r w:rsidR="00CE46DC" w:rsidRPr="0018640B">
        <w:rPr>
          <w:rStyle w:val="style661"/>
          <w:rFonts w:ascii="Times New Roman" w:hAnsi="Times New Roman"/>
          <w:color w:val="auto"/>
          <w:sz w:val="28"/>
          <w:szCs w:val="28"/>
        </w:rPr>
        <w:t xml:space="preserve"> техническими зачетами;</w:t>
      </w:r>
    </w:p>
    <w:p w:rsidR="00CE46DC" w:rsidRPr="0018640B" w:rsidRDefault="00F36643" w:rsidP="00A300B6">
      <w:pPr>
        <w:tabs>
          <w:tab w:val="left" w:pos="3810"/>
        </w:tabs>
        <w:spacing w:after="0" w:line="360" w:lineRule="exact"/>
        <w:ind w:firstLine="340"/>
        <w:jc w:val="both"/>
        <w:rPr>
          <w:rStyle w:val="style661"/>
          <w:rFonts w:ascii="Times New Roman" w:hAnsi="Times New Roman"/>
          <w:color w:val="auto"/>
          <w:sz w:val="28"/>
          <w:szCs w:val="28"/>
        </w:rPr>
      </w:pPr>
      <w:r>
        <w:rPr>
          <w:rStyle w:val="style661"/>
          <w:rFonts w:ascii="Times New Roman" w:hAnsi="Times New Roman"/>
          <w:color w:val="auto"/>
          <w:sz w:val="28"/>
          <w:szCs w:val="28"/>
        </w:rPr>
        <w:t>–</w:t>
      </w:r>
      <w:r w:rsidR="00CE46DC" w:rsidRPr="0018640B">
        <w:rPr>
          <w:rStyle w:val="style661"/>
          <w:rFonts w:ascii="Times New Roman" w:hAnsi="Times New Roman"/>
          <w:color w:val="auto"/>
          <w:sz w:val="28"/>
          <w:szCs w:val="28"/>
        </w:rPr>
        <w:t xml:space="preserve"> академическими концертами;</w:t>
      </w:r>
    </w:p>
    <w:p w:rsidR="00CE46DC" w:rsidRPr="0018640B" w:rsidRDefault="00F36643" w:rsidP="00A300B6">
      <w:pPr>
        <w:tabs>
          <w:tab w:val="left" w:pos="3810"/>
        </w:tabs>
        <w:spacing w:after="0" w:line="360" w:lineRule="exact"/>
        <w:ind w:firstLine="340"/>
        <w:jc w:val="both"/>
        <w:rPr>
          <w:rStyle w:val="style661"/>
          <w:rFonts w:ascii="Times New Roman" w:hAnsi="Times New Roman"/>
          <w:color w:val="auto"/>
          <w:sz w:val="28"/>
          <w:szCs w:val="28"/>
        </w:rPr>
      </w:pPr>
      <w:r>
        <w:rPr>
          <w:rStyle w:val="style661"/>
          <w:rFonts w:ascii="Times New Roman" w:hAnsi="Times New Roman"/>
          <w:color w:val="auto"/>
          <w:sz w:val="28"/>
          <w:szCs w:val="28"/>
        </w:rPr>
        <w:t>–</w:t>
      </w:r>
      <w:r w:rsidR="00CE46DC" w:rsidRPr="0018640B">
        <w:rPr>
          <w:rStyle w:val="style661"/>
          <w:rFonts w:ascii="Times New Roman" w:hAnsi="Times New Roman"/>
          <w:color w:val="auto"/>
          <w:sz w:val="28"/>
          <w:szCs w:val="28"/>
        </w:rPr>
        <w:t xml:space="preserve"> контрольными уроками;</w:t>
      </w:r>
    </w:p>
    <w:p w:rsidR="00CE46DC" w:rsidRPr="0018640B" w:rsidRDefault="00F36643" w:rsidP="00A300B6">
      <w:pPr>
        <w:tabs>
          <w:tab w:val="left" w:pos="3810"/>
        </w:tabs>
        <w:spacing w:after="0" w:line="360" w:lineRule="exact"/>
        <w:ind w:firstLine="340"/>
        <w:jc w:val="both"/>
        <w:rPr>
          <w:rStyle w:val="style661"/>
          <w:rFonts w:ascii="Times New Roman" w:hAnsi="Times New Roman"/>
          <w:color w:val="auto"/>
          <w:sz w:val="28"/>
          <w:szCs w:val="28"/>
        </w:rPr>
      </w:pPr>
      <w:r>
        <w:rPr>
          <w:rStyle w:val="style661"/>
          <w:rFonts w:ascii="Times New Roman" w:hAnsi="Times New Roman"/>
          <w:color w:val="auto"/>
          <w:sz w:val="28"/>
          <w:szCs w:val="28"/>
        </w:rPr>
        <w:t>–</w:t>
      </w:r>
      <w:r w:rsidR="00CE46DC" w:rsidRPr="0018640B">
        <w:rPr>
          <w:rStyle w:val="style661"/>
          <w:rFonts w:ascii="Times New Roman" w:hAnsi="Times New Roman"/>
          <w:color w:val="auto"/>
          <w:sz w:val="28"/>
          <w:szCs w:val="28"/>
        </w:rPr>
        <w:t xml:space="preserve"> отчетными концертами;</w:t>
      </w:r>
    </w:p>
    <w:p w:rsidR="00CE46DC" w:rsidRPr="0018640B" w:rsidRDefault="00F36643" w:rsidP="00A300B6">
      <w:pPr>
        <w:tabs>
          <w:tab w:val="left" w:pos="3810"/>
        </w:tabs>
        <w:spacing w:after="0" w:line="360" w:lineRule="exact"/>
        <w:ind w:firstLine="340"/>
        <w:jc w:val="both"/>
        <w:rPr>
          <w:rStyle w:val="style661"/>
          <w:rFonts w:ascii="Times New Roman" w:hAnsi="Times New Roman"/>
          <w:color w:val="auto"/>
          <w:sz w:val="28"/>
          <w:szCs w:val="28"/>
        </w:rPr>
      </w:pPr>
      <w:r>
        <w:rPr>
          <w:rStyle w:val="style661"/>
          <w:rFonts w:ascii="Times New Roman" w:hAnsi="Times New Roman"/>
          <w:color w:val="auto"/>
          <w:sz w:val="28"/>
          <w:szCs w:val="28"/>
        </w:rPr>
        <w:t>–</w:t>
      </w:r>
      <w:r w:rsidR="00CE46DC" w:rsidRPr="0018640B">
        <w:rPr>
          <w:rStyle w:val="style661"/>
          <w:rFonts w:ascii="Times New Roman" w:hAnsi="Times New Roman"/>
          <w:color w:val="auto"/>
          <w:sz w:val="28"/>
          <w:szCs w:val="28"/>
        </w:rPr>
        <w:t xml:space="preserve"> прослушиваниями;</w:t>
      </w:r>
    </w:p>
    <w:p w:rsidR="00CE46DC" w:rsidRPr="0018640B" w:rsidRDefault="00F36643" w:rsidP="00A300B6">
      <w:pPr>
        <w:tabs>
          <w:tab w:val="left" w:pos="3810"/>
        </w:tabs>
        <w:spacing w:after="0" w:line="360" w:lineRule="exact"/>
        <w:ind w:firstLine="340"/>
        <w:jc w:val="both"/>
        <w:rPr>
          <w:rStyle w:val="style661"/>
          <w:rFonts w:ascii="Times New Roman" w:hAnsi="Times New Roman"/>
          <w:color w:val="auto"/>
          <w:sz w:val="28"/>
          <w:szCs w:val="28"/>
        </w:rPr>
      </w:pPr>
      <w:r>
        <w:rPr>
          <w:rStyle w:val="style661"/>
          <w:rFonts w:ascii="Times New Roman" w:hAnsi="Times New Roman"/>
          <w:color w:val="auto"/>
          <w:sz w:val="28"/>
          <w:szCs w:val="28"/>
        </w:rPr>
        <w:t>–</w:t>
      </w:r>
      <w:r w:rsidR="00CE46DC" w:rsidRPr="0018640B">
        <w:rPr>
          <w:rStyle w:val="style661"/>
          <w:rFonts w:ascii="Times New Roman" w:hAnsi="Times New Roman"/>
          <w:color w:val="auto"/>
          <w:sz w:val="28"/>
          <w:szCs w:val="28"/>
        </w:rPr>
        <w:t xml:space="preserve"> конкурсами;</w:t>
      </w:r>
    </w:p>
    <w:p w:rsidR="00CE46DC" w:rsidRPr="0018640B" w:rsidRDefault="00F36643" w:rsidP="00A300B6">
      <w:pPr>
        <w:tabs>
          <w:tab w:val="left" w:pos="3810"/>
        </w:tabs>
        <w:spacing w:after="0" w:line="360" w:lineRule="exact"/>
        <w:ind w:firstLine="340"/>
        <w:jc w:val="both"/>
        <w:rPr>
          <w:rStyle w:val="style661"/>
          <w:rFonts w:ascii="Times New Roman" w:hAnsi="Times New Roman"/>
          <w:color w:val="auto"/>
          <w:sz w:val="28"/>
          <w:szCs w:val="28"/>
        </w:rPr>
      </w:pPr>
      <w:r>
        <w:rPr>
          <w:rStyle w:val="style661"/>
          <w:rFonts w:ascii="Times New Roman" w:hAnsi="Times New Roman"/>
          <w:color w:val="auto"/>
          <w:sz w:val="28"/>
          <w:szCs w:val="28"/>
        </w:rPr>
        <w:t>– </w:t>
      </w:r>
      <w:r w:rsidR="00C42DFB" w:rsidRPr="0018640B">
        <w:rPr>
          <w:rStyle w:val="style661"/>
          <w:rFonts w:ascii="Times New Roman" w:hAnsi="Times New Roman"/>
          <w:color w:val="auto"/>
          <w:sz w:val="28"/>
          <w:szCs w:val="28"/>
        </w:rPr>
        <w:t>творческими мероприятиями (</w:t>
      </w:r>
      <w:r w:rsidR="00C42DFB"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jamsession</w:t>
      </w:r>
      <w:r w:rsidR="00C42DFB" w:rsidRPr="0018640B">
        <w:rPr>
          <w:rStyle w:val="style661"/>
          <w:rFonts w:ascii="Times New Roman" w:hAnsi="Times New Roman"/>
          <w:color w:val="auto"/>
          <w:sz w:val="28"/>
          <w:szCs w:val="28"/>
        </w:rPr>
        <w:t>, телевизионные и театрально-кон</w:t>
      </w:r>
      <w:r>
        <w:rPr>
          <w:rStyle w:val="style661"/>
          <w:rFonts w:ascii="Times New Roman" w:hAnsi="Times New Roman"/>
          <w:color w:val="auto"/>
          <w:sz w:val="28"/>
          <w:szCs w:val="28"/>
        </w:rPr>
        <w:softHyphen/>
      </w:r>
      <w:r w:rsidR="00C42DFB" w:rsidRPr="0018640B">
        <w:rPr>
          <w:rStyle w:val="style661"/>
          <w:rFonts w:ascii="Times New Roman" w:hAnsi="Times New Roman"/>
          <w:color w:val="auto"/>
          <w:sz w:val="28"/>
          <w:szCs w:val="28"/>
        </w:rPr>
        <w:t>цертные проекты).</w:t>
      </w:r>
    </w:p>
    <w:p w:rsidR="00394E15" w:rsidRPr="0018640B" w:rsidRDefault="00394E15" w:rsidP="00A300B6">
      <w:pPr>
        <w:tabs>
          <w:tab w:val="left" w:pos="3810"/>
        </w:tabs>
        <w:spacing w:after="0" w:line="360" w:lineRule="exact"/>
        <w:ind w:firstLine="340"/>
        <w:jc w:val="both"/>
        <w:rPr>
          <w:rStyle w:val="style661"/>
          <w:rFonts w:ascii="Times New Roman" w:hAnsi="Times New Roman"/>
          <w:color w:val="auto"/>
          <w:sz w:val="28"/>
          <w:szCs w:val="28"/>
        </w:rPr>
      </w:pPr>
    </w:p>
    <w:p w:rsidR="00394E15" w:rsidRPr="0018640B" w:rsidRDefault="00394E15" w:rsidP="00A300B6">
      <w:pPr>
        <w:tabs>
          <w:tab w:val="left" w:pos="3810"/>
        </w:tabs>
        <w:spacing w:after="0" w:line="360" w:lineRule="exact"/>
        <w:ind w:firstLine="340"/>
        <w:jc w:val="both"/>
        <w:rPr>
          <w:rStyle w:val="style661"/>
          <w:rFonts w:ascii="Times New Roman" w:hAnsi="Times New Roman"/>
          <w:color w:val="auto"/>
          <w:sz w:val="28"/>
          <w:szCs w:val="28"/>
        </w:rPr>
      </w:pPr>
      <w:r w:rsidRPr="0018640B">
        <w:rPr>
          <w:rStyle w:val="style661"/>
          <w:rFonts w:ascii="Times New Roman" w:hAnsi="Times New Roman"/>
          <w:color w:val="auto"/>
          <w:sz w:val="28"/>
          <w:szCs w:val="28"/>
        </w:rPr>
        <w:t>Для формирования профессиональной компетенции студентов реко</w:t>
      </w:r>
      <w:r w:rsidR="00F36643">
        <w:rPr>
          <w:rStyle w:val="style661"/>
          <w:rFonts w:ascii="Times New Roman" w:hAnsi="Times New Roman"/>
          <w:color w:val="auto"/>
          <w:sz w:val="28"/>
          <w:szCs w:val="28"/>
        </w:rPr>
        <w:softHyphen/>
      </w:r>
      <w:r w:rsidRPr="0018640B">
        <w:rPr>
          <w:rStyle w:val="style661"/>
          <w:rFonts w:ascii="Times New Roman" w:hAnsi="Times New Roman"/>
          <w:color w:val="auto"/>
          <w:sz w:val="28"/>
          <w:szCs w:val="28"/>
        </w:rPr>
        <w:t>мен</w:t>
      </w:r>
      <w:r w:rsidR="00F36643">
        <w:rPr>
          <w:rStyle w:val="style661"/>
          <w:rFonts w:ascii="Times New Roman" w:hAnsi="Times New Roman"/>
          <w:color w:val="auto"/>
          <w:sz w:val="28"/>
          <w:szCs w:val="28"/>
        </w:rPr>
        <w:softHyphen/>
      </w:r>
      <w:r w:rsidRPr="0018640B">
        <w:rPr>
          <w:rStyle w:val="style661"/>
          <w:rFonts w:ascii="Times New Roman" w:hAnsi="Times New Roman"/>
          <w:color w:val="auto"/>
          <w:sz w:val="28"/>
          <w:szCs w:val="28"/>
        </w:rPr>
        <w:t>дуется использовать требования к техническому зачету по вокалу, которые включают теоретические знания музыкальной терминологии и практические знания наиболее известных образцов джазовых стандартов, а также тре</w:t>
      </w:r>
      <w:r w:rsidR="00F36643">
        <w:rPr>
          <w:rStyle w:val="style661"/>
          <w:rFonts w:ascii="Times New Roman" w:hAnsi="Times New Roman"/>
          <w:color w:val="auto"/>
          <w:sz w:val="28"/>
          <w:szCs w:val="28"/>
        </w:rPr>
        <w:softHyphen/>
      </w:r>
      <w:r w:rsidRPr="0018640B">
        <w:rPr>
          <w:rStyle w:val="style661"/>
          <w:rFonts w:ascii="Times New Roman" w:hAnsi="Times New Roman"/>
          <w:color w:val="auto"/>
          <w:sz w:val="28"/>
          <w:szCs w:val="28"/>
        </w:rPr>
        <w:t>бования к зачетно-экзаменационному репертуару.</w:t>
      </w:r>
    </w:p>
    <w:p w:rsidR="00394E15" w:rsidRPr="0018640B" w:rsidRDefault="00394E15" w:rsidP="00A300B6">
      <w:pPr>
        <w:tabs>
          <w:tab w:val="left" w:pos="3810"/>
        </w:tabs>
        <w:spacing w:after="0" w:line="360" w:lineRule="exact"/>
        <w:ind w:firstLine="340"/>
        <w:jc w:val="both"/>
        <w:rPr>
          <w:rStyle w:val="style661"/>
          <w:rFonts w:ascii="Times New Roman" w:hAnsi="Times New Roman"/>
          <w:color w:val="auto"/>
          <w:sz w:val="28"/>
          <w:szCs w:val="28"/>
        </w:rPr>
      </w:pPr>
    </w:p>
    <w:p w:rsidR="00812978" w:rsidRPr="0018640B" w:rsidRDefault="00812978" w:rsidP="00A300B6">
      <w:pPr>
        <w:spacing w:after="0" w:line="360" w:lineRule="exact"/>
        <w:ind w:firstLine="340"/>
        <w:jc w:val="both"/>
        <w:rPr>
          <w:rStyle w:val="style661"/>
          <w:rFonts w:ascii="Times New Roman" w:hAnsi="Times New Roman"/>
          <w:b/>
          <w:color w:val="auto"/>
          <w:sz w:val="28"/>
          <w:szCs w:val="28"/>
        </w:rPr>
      </w:pPr>
      <w:r w:rsidRPr="0018640B">
        <w:rPr>
          <w:rStyle w:val="style661"/>
          <w:rFonts w:ascii="Times New Roman" w:hAnsi="Times New Roman"/>
          <w:b/>
          <w:color w:val="auto"/>
          <w:sz w:val="28"/>
          <w:szCs w:val="28"/>
        </w:rPr>
        <w:br w:type="page"/>
      </w:r>
    </w:p>
    <w:p w:rsidR="00394E15" w:rsidRPr="0018640B" w:rsidRDefault="00394E15" w:rsidP="00F36643">
      <w:pPr>
        <w:tabs>
          <w:tab w:val="left" w:pos="3810"/>
        </w:tabs>
        <w:spacing w:after="0" w:line="360" w:lineRule="exact"/>
        <w:jc w:val="center"/>
        <w:rPr>
          <w:rStyle w:val="style661"/>
          <w:rFonts w:ascii="Times New Roman" w:hAnsi="Times New Roman"/>
          <w:b/>
          <w:color w:val="auto"/>
          <w:sz w:val="28"/>
          <w:szCs w:val="28"/>
        </w:rPr>
      </w:pPr>
      <w:proofErr w:type="gramStart"/>
      <w:r w:rsidRPr="0018640B">
        <w:rPr>
          <w:rStyle w:val="style661"/>
          <w:rFonts w:ascii="Times New Roman" w:hAnsi="Times New Roman"/>
          <w:b/>
          <w:color w:val="auto"/>
          <w:sz w:val="28"/>
          <w:szCs w:val="28"/>
        </w:rPr>
        <w:t>Примерные</w:t>
      </w:r>
      <w:proofErr w:type="gramEnd"/>
      <w:r w:rsidRPr="0018640B">
        <w:rPr>
          <w:rStyle w:val="style661"/>
          <w:rFonts w:ascii="Times New Roman" w:hAnsi="Times New Roman"/>
          <w:b/>
          <w:color w:val="auto"/>
          <w:sz w:val="28"/>
          <w:szCs w:val="28"/>
        </w:rPr>
        <w:t xml:space="preserve"> требованияк техническому зачету по вокалу</w:t>
      </w:r>
    </w:p>
    <w:p w:rsidR="00E84154" w:rsidRPr="0018640B" w:rsidRDefault="00E84154" w:rsidP="00A300B6">
      <w:pPr>
        <w:tabs>
          <w:tab w:val="left" w:pos="3810"/>
        </w:tabs>
        <w:spacing w:after="0" w:line="360" w:lineRule="exact"/>
        <w:ind w:firstLine="340"/>
        <w:jc w:val="both"/>
        <w:rPr>
          <w:rStyle w:val="style661"/>
          <w:rFonts w:ascii="Times New Roman" w:hAnsi="Times New Roman"/>
          <w:b/>
          <w:color w:val="auto"/>
          <w:sz w:val="28"/>
          <w:szCs w:val="28"/>
        </w:rPr>
      </w:pPr>
    </w:p>
    <w:p w:rsidR="00E84154" w:rsidRPr="0018640B" w:rsidRDefault="00E84154" w:rsidP="00A300B6">
      <w:pPr>
        <w:tabs>
          <w:tab w:val="left" w:pos="3810"/>
        </w:tabs>
        <w:spacing w:after="0" w:line="360" w:lineRule="exact"/>
        <w:ind w:firstLine="340"/>
        <w:jc w:val="both"/>
        <w:rPr>
          <w:rStyle w:val="style661"/>
          <w:rFonts w:ascii="Times New Roman" w:hAnsi="Times New Roman"/>
          <w:color w:val="auto"/>
          <w:sz w:val="28"/>
          <w:szCs w:val="28"/>
        </w:rPr>
      </w:pPr>
      <w:r w:rsidRPr="0018640B">
        <w:rPr>
          <w:rStyle w:val="style661"/>
          <w:rFonts w:ascii="Times New Roman" w:hAnsi="Times New Roman"/>
          <w:color w:val="auto"/>
          <w:sz w:val="28"/>
          <w:szCs w:val="28"/>
        </w:rPr>
        <w:t xml:space="preserve">Требования к техническому зачету по </w:t>
      </w:r>
      <w:r w:rsidR="001079A2" w:rsidRPr="0018640B">
        <w:rPr>
          <w:rStyle w:val="style661"/>
          <w:rFonts w:ascii="Times New Roman" w:hAnsi="Times New Roman"/>
          <w:color w:val="auto"/>
          <w:sz w:val="28"/>
          <w:szCs w:val="28"/>
        </w:rPr>
        <w:t>вокалу состоят из трех заданий:</w:t>
      </w:r>
    </w:p>
    <w:p w:rsidR="00E84154" w:rsidRPr="00F36643" w:rsidRDefault="00F36643" w:rsidP="00F36643">
      <w:pPr>
        <w:tabs>
          <w:tab w:val="left" w:pos="3810"/>
        </w:tabs>
        <w:spacing w:after="0" w:line="360" w:lineRule="exact"/>
        <w:ind w:firstLine="340"/>
        <w:jc w:val="both"/>
        <w:rPr>
          <w:rStyle w:val="style661"/>
          <w:rFonts w:ascii="Times New Roman" w:hAnsi="Times New Roman"/>
          <w:color w:val="auto"/>
          <w:sz w:val="28"/>
          <w:szCs w:val="28"/>
        </w:rPr>
      </w:pPr>
      <w:r>
        <w:rPr>
          <w:rStyle w:val="style661"/>
          <w:rFonts w:ascii="Times New Roman" w:hAnsi="Times New Roman"/>
          <w:color w:val="auto"/>
          <w:sz w:val="28"/>
          <w:szCs w:val="28"/>
        </w:rPr>
        <w:t xml:space="preserve">1) </w:t>
      </w:r>
      <w:r w:rsidR="00E84154" w:rsidRPr="00F36643">
        <w:rPr>
          <w:rStyle w:val="style661"/>
          <w:rFonts w:ascii="Times New Roman" w:hAnsi="Times New Roman"/>
          <w:color w:val="auto"/>
          <w:sz w:val="28"/>
          <w:szCs w:val="28"/>
        </w:rPr>
        <w:t>5 джазовых стандартов (спи</w:t>
      </w:r>
      <w:r w:rsidR="00812978" w:rsidRPr="00F36643">
        <w:rPr>
          <w:rStyle w:val="style661"/>
          <w:rFonts w:ascii="Times New Roman" w:hAnsi="Times New Roman"/>
          <w:color w:val="auto"/>
          <w:sz w:val="28"/>
          <w:szCs w:val="28"/>
        </w:rPr>
        <w:t xml:space="preserve">сок прилагается) петь по нотам </w:t>
      </w:r>
      <w:r w:rsidR="00B20BDF" w:rsidRPr="00F36643">
        <w:rPr>
          <w:rStyle w:val="style661"/>
          <w:rFonts w:ascii="Times New Roman" w:hAnsi="Times New Roman"/>
          <w:color w:val="auto"/>
          <w:sz w:val="28"/>
          <w:szCs w:val="28"/>
        </w:rPr>
        <w:t>текстом под фонограмму «–</w:t>
      </w:r>
      <w:r w:rsidR="00E84154" w:rsidRPr="00F36643">
        <w:rPr>
          <w:rStyle w:val="style661"/>
          <w:rFonts w:ascii="Times New Roman" w:hAnsi="Times New Roman"/>
          <w:color w:val="auto"/>
          <w:sz w:val="28"/>
          <w:szCs w:val="28"/>
        </w:rPr>
        <w:t xml:space="preserve">1» или с аккомпанементом концертмейстера, или </w:t>
      </w:r>
      <w:r w:rsidR="00E84154" w:rsidRPr="00F36643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acappella</w:t>
      </w:r>
      <w:r w:rsidR="00E84154" w:rsidRPr="00F36643">
        <w:rPr>
          <w:rStyle w:val="style661"/>
          <w:rFonts w:ascii="Times New Roman" w:hAnsi="Times New Roman"/>
          <w:color w:val="auto"/>
          <w:sz w:val="28"/>
          <w:szCs w:val="28"/>
        </w:rPr>
        <w:t>;</w:t>
      </w:r>
    </w:p>
    <w:p w:rsidR="00E84154" w:rsidRPr="00F36643" w:rsidRDefault="00F36643" w:rsidP="00F36643">
      <w:pPr>
        <w:tabs>
          <w:tab w:val="left" w:pos="3810"/>
        </w:tabs>
        <w:spacing w:after="0" w:line="360" w:lineRule="exact"/>
        <w:ind w:firstLine="340"/>
        <w:jc w:val="both"/>
        <w:rPr>
          <w:rStyle w:val="style661"/>
          <w:rFonts w:ascii="Times New Roman" w:hAnsi="Times New Roman"/>
          <w:color w:val="auto"/>
          <w:sz w:val="28"/>
          <w:szCs w:val="28"/>
        </w:rPr>
      </w:pPr>
      <w:r>
        <w:rPr>
          <w:rStyle w:val="style661"/>
          <w:rFonts w:ascii="Times New Roman" w:hAnsi="Times New Roman"/>
          <w:color w:val="auto"/>
          <w:sz w:val="28"/>
          <w:szCs w:val="28"/>
        </w:rPr>
        <w:t xml:space="preserve">2) </w:t>
      </w:r>
      <w:r w:rsidR="00B20BDF" w:rsidRPr="00F36643">
        <w:rPr>
          <w:rStyle w:val="style661"/>
          <w:rFonts w:ascii="Times New Roman" w:hAnsi="Times New Roman"/>
          <w:color w:val="auto"/>
          <w:sz w:val="28"/>
          <w:szCs w:val="28"/>
        </w:rPr>
        <w:t>знание музыкальных терминов;</w:t>
      </w:r>
    </w:p>
    <w:p w:rsidR="00E84154" w:rsidRPr="00F36643" w:rsidRDefault="00F36643" w:rsidP="00F36643">
      <w:pPr>
        <w:tabs>
          <w:tab w:val="left" w:pos="3810"/>
        </w:tabs>
        <w:spacing w:after="0" w:line="360" w:lineRule="exact"/>
        <w:ind w:firstLine="340"/>
        <w:jc w:val="both"/>
        <w:rPr>
          <w:rStyle w:val="style661"/>
          <w:rFonts w:ascii="Times New Roman" w:hAnsi="Times New Roman"/>
          <w:color w:val="auto"/>
          <w:sz w:val="28"/>
          <w:szCs w:val="28"/>
        </w:rPr>
      </w:pPr>
      <w:r>
        <w:rPr>
          <w:rStyle w:val="style661"/>
          <w:rFonts w:ascii="Times New Roman" w:hAnsi="Times New Roman"/>
          <w:color w:val="auto"/>
          <w:sz w:val="28"/>
          <w:szCs w:val="28"/>
        </w:rPr>
        <w:t xml:space="preserve">3) </w:t>
      </w:r>
      <w:r w:rsidR="00B20BDF" w:rsidRPr="00F36643">
        <w:rPr>
          <w:rStyle w:val="style661"/>
          <w:rFonts w:ascii="Times New Roman" w:hAnsi="Times New Roman"/>
          <w:color w:val="auto"/>
          <w:sz w:val="28"/>
          <w:szCs w:val="28"/>
        </w:rPr>
        <w:t xml:space="preserve">уметь </w:t>
      </w:r>
      <w:r w:rsidR="00E84154" w:rsidRPr="00F36643">
        <w:rPr>
          <w:rStyle w:val="style661"/>
          <w:rFonts w:ascii="Times New Roman" w:hAnsi="Times New Roman"/>
          <w:color w:val="auto"/>
          <w:sz w:val="28"/>
          <w:szCs w:val="28"/>
        </w:rPr>
        <w:t>аккомпанировать по цифровке любой из стандартов (из пред</w:t>
      </w:r>
      <w:r>
        <w:rPr>
          <w:rStyle w:val="style661"/>
          <w:rFonts w:ascii="Times New Roman" w:hAnsi="Times New Roman"/>
          <w:color w:val="auto"/>
          <w:sz w:val="28"/>
          <w:szCs w:val="28"/>
        </w:rPr>
        <w:softHyphen/>
      </w:r>
      <w:r w:rsidR="00E84154" w:rsidRPr="00F36643">
        <w:rPr>
          <w:rStyle w:val="style661"/>
          <w:rFonts w:ascii="Times New Roman" w:hAnsi="Times New Roman"/>
          <w:color w:val="auto"/>
          <w:sz w:val="28"/>
          <w:szCs w:val="28"/>
        </w:rPr>
        <w:t>ло</w:t>
      </w:r>
      <w:r>
        <w:rPr>
          <w:rStyle w:val="style661"/>
          <w:rFonts w:ascii="Times New Roman" w:hAnsi="Times New Roman"/>
          <w:color w:val="auto"/>
          <w:sz w:val="28"/>
          <w:szCs w:val="28"/>
        </w:rPr>
        <w:softHyphen/>
      </w:r>
      <w:r w:rsidR="00E84154" w:rsidRPr="00F36643">
        <w:rPr>
          <w:rStyle w:val="style661"/>
          <w:rFonts w:ascii="Times New Roman" w:hAnsi="Times New Roman"/>
          <w:color w:val="auto"/>
          <w:sz w:val="28"/>
          <w:szCs w:val="28"/>
        </w:rPr>
        <w:t>жен</w:t>
      </w:r>
      <w:r>
        <w:rPr>
          <w:rStyle w:val="style661"/>
          <w:rFonts w:ascii="Times New Roman" w:hAnsi="Times New Roman"/>
          <w:color w:val="auto"/>
          <w:sz w:val="28"/>
          <w:szCs w:val="28"/>
        </w:rPr>
        <w:softHyphen/>
      </w:r>
      <w:r w:rsidR="00E84154" w:rsidRPr="00F36643">
        <w:rPr>
          <w:rStyle w:val="style661"/>
          <w:rFonts w:ascii="Times New Roman" w:hAnsi="Times New Roman"/>
          <w:color w:val="auto"/>
          <w:sz w:val="28"/>
          <w:szCs w:val="28"/>
        </w:rPr>
        <w:t xml:space="preserve">ного списка) в </w:t>
      </w:r>
      <w:r w:rsidR="00336F9F" w:rsidRPr="00F36643">
        <w:rPr>
          <w:rStyle w:val="style661"/>
          <w:rFonts w:ascii="Times New Roman" w:hAnsi="Times New Roman"/>
          <w:color w:val="auto"/>
          <w:sz w:val="28"/>
          <w:szCs w:val="28"/>
        </w:rPr>
        <w:t>удобной для голоса тональности</w:t>
      </w:r>
      <w:r w:rsidR="001079A2" w:rsidRPr="00F36643">
        <w:rPr>
          <w:rStyle w:val="style661"/>
          <w:rFonts w:ascii="Times New Roman" w:hAnsi="Times New Roman"/>
          <w:color w:val="auto"/>
          <w:sz w:val="28"/>
          <w:szCs w:val="28"/>
        </w:rPr>
        <w:t>.</w:t>
      </w:r>
    </w:p>
    <w:p w:rsidR="00F36643" w:rsidRDefault="00F36643" w:rsidP="00F36643">
      <w:pPr>
        <w:tabs>
          <w:tab w:val="left" w:pos="3810"/>
        </w:tabs>
        <w:spacing w:after="0" w:line="360" w:lineRule="exact"/>
        <w:rPr>
          <w:rStyle w:val="style661"/>
          <w:rFonts w:ascii="Times New Roman" w:hAnsi="Times New Roman"/>
          <w:color w:val="auto"/>
          <w:sz w:val="28"/>
          <w:szCs w:val="28"/>
        </w:rPr>
      </w:pPr>
    </w:p>
    <w:p w:rsidR="00E84154" w:rsidRPr="0018640B" w:rsidRDefault="00B20BDF" w:rsidP="00F36643">
      <w:pPr>
        <w:tabs>
          <w:tab w:val="left" w:pos="3810"/>
        </w:tabs>
        <w:spacing w:after="0" w:line="360" w:lineRule="exact"/>
        <w:jc w:val="center"/>
        <w:rPr>
          <w:rStyle w:val="style661"/>
          <w:rFonts w:ascii="Times New Roman" w:hAnsi="Times New Roman"/>
          <w:b/>
          <w:color w:val="auto"/>
          <w:sz w:val="28"/>
          <w:szCs w:val="28"/>
          <w:lang w:val="en-US"/>
        </w:rPr>
      </w:pPr>
      <w:r w:rsidRPr="0018640B">
        <w:rPr>
          <w:rStyle w:val="style661"/>
          <w:rFonts w:ascii="Times New Roman" w:hAnsi="Times New Roman"/>
          <w:b/>
          <w:color w:val="auto"/>
          <w:sz w:val="28"/>
          <w:szCs w:val="28"/>
        </w:rPr>
        <w:t>Примерный</w:t>
      </w:r>
      <w:ins w:id="53" w:author="ZaturanavaSV" w:date="2017-11-17T12:09:00Z">
        <w:r w:rsidR="009F26AB">
          <w:rPr>
            <w:rStyle w:val="style661"/>
            <w:rFonts w:ascii="Times New Roman" w:hAnsi="Times New Roman"/>
            <w:b/>
            <w:color w:val="auto"/>
            <w:sz w:val="28"/>
            <w:szCs w:val="28"/>
          </w:rPr>
          <w:t xml:space="preserve"> </w:t>
        </w:r>
      </w:ins>
      <w:r w:rsidRPr="0018640B">
        <w:rPr>
          <w:rStyle w:val="style661"/>
          <w:rFonts w:ascii="Times New Roman" w:hAnsi="Times New Roman"/>
          <w:b/>
          <w:color w:val="auto"/>
          <w:sz w:val="28"/>
          <w:szCs w:val="28"/>
        </w:rPr>
        <w:t>список</w:t>
      </w:r>
      <w:ins w:id="54" w:author="ZaturanavaSV" w:date="2017-11-17T12:09:00Z">
        <w:r w:rsidR="009F26AB">
          <w:rPr>
            <w:rStyle w:val="style661"/>
            <w:rFonts w:ascii="Times New Roman" w:hAnsi="Times New Roman"/>
            <w:b/>
            <w:color w:val="auto"/>
            <w:sz w:val="28"/>
            <w:szCs w:val="28"/>
          </w:rPr>
          <w:t xml:space="preserve"> </w:t>
        </w:r>
      </w:ins>
      <w:r w:rsidRPr="0018640B">
        <w:rPr>
          <w:rStyle w:val="style661"/>
          <w:rFonts w:ascii="Times New Roman" w:hAnsi="Times New Roman"/>
          <w:b/>
          <w:color w:val="auto"/>
          <w:sz w:val="28"/>
          <w:szCs w:val="28"/>
        </w:rPr>
        <w:t>музыкальных</w:t>
      </w:r>
      <w:ins w:id="55" w:author="ZaturanavaSV" w:date="2017-11-17T12:09:00Z">
        <w:r w:rsidR="009F26AB">
          <w:rPr>
            <w:rStyle w:val="style661"/>
            <w:rFonts w:ascii="Times New Roman" w:hAnsi="Times New Roman"/>
            <w:b/>
            <w:color w:val="auto"/>
            <w:sz w:val="28"/>
            <w:szCs w:val="28"/>
          </w:rPr>
          <w:t xml:space="preserve"> </w:t>
        </w:r>
      </w:ins>
      <w:r w:rsidRPr="0018640B">
        <w:rPr>
          <w:rStyle w:val="style661"/>
          <w:rFonts w:ascii="Times New Roman" w:hAnsi="Times New Roman"/>
          <w:b/>
          <w:color w:val="auto"/>
          <w:sz w:val="28"/>
          <w:szCs w:val="28"/>
        </w:rPr>
        <w:t>терминов</w:t>
      </w:r>
    </w:p>
    <w:p w:rsidR="00E84154" w:rsidRPr="0018640B" w:rsidRDefault="00E84154" w:rsidP="00A300B6">
      <w:pPr>
        <w:tabs>
          <w:tab w:val="left" w:pos="3810"/>
        </w:tabs>
        <w:spacing w:after="0" w:line="360" w:lineRule="exact"/>
        <w:ind w:firstLine="340"/>
        <w:jc w:val="both"/>
        <w:rPr>
          <w:rStyle w:val="style661"/>
          <w:rFonts w:ascii="Times New Roman" w:hAnsi="Times New Roman"/>
          <w:b/>
          <w:color w:val="auto"/>
          <w:sz w:val="28"/>
          <w:szCs w:val="28"/>
          <w:lang w:val="en-US"/>
        </w:rPr>
      </w:pPr>
    </w:p>
    <w:p w:rsidR="00ED181B" w:rsidRPr="00ED181B" w:rsidRDefault="00E84154" w:rsidP="00ED181B">
      <w:pPr>
        <w:tabs>
          <w:tab w:val="left" w:pos="3810"/>
        </w:tabs>
        <w:spacing w:after="0" w:line="360" w:lineRule="exact"/>
        <w:jc w:val="both"/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</w:pPr>
      <w:r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Canto</w:t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1D3022"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Twice as fast</w:t>
      </w:r>
      <w:r w:rsidR="00ED181B" w:rsidRPr="00501955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1D3022"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Groundbeat</w:t>
      </w:r>
    </w:p>
    <w:p w:rsidR="00ED181B" w:rsidRPr="00ED181B" w:rsidRDefault="008C34BA" w:rsidP="00ED181B">
      <w:pPr>
        <w:tabs>
          <w:tab w:val="left" w:pos="3810"/>
        </w:tabs>
        <w:spacing w:after="0" w:line="360" w:lineRule="exact"/>
        <w:jc w:val="both"/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</w:pPr>
      <w:r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Upbeat</w:t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1D3022"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Medium fast</w:t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1D3022"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Blue notes</w:t>
      </w:r>
    </w:p>
    <w:p w:rsidR="002648FB" w:rsidRPr="0018640B" w:rsidRDefault="008C34BA" w:rsidP="00ED181B">
      <w:pPr>
        <w:tabs>
          <w:tab w:val="left" w:pos="3810"/>
        </w:tabs>
        <w:spacing w:after="0" w:line="360" w:lineRule="exact"/>
        <w:jc w:val="both"/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</w:pPr>
      <w:r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Offbeat</w:t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1D3022"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Fast</w:t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E84154"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Tutti</w:t>
      </w:r>
    </w:p>
    <w:p w:rsidR="002648FB" w:rsidRPr="0018640B" w:rsidRDefault="001D3022" w:rsidP="00ED181B">
      <w:pPr>
        <w:tabs>
          <w:tab w:val="left" w:pos="3810"/>
        </w:tabs>
        <w:spacing w:after="0" w:line="360" w:lineRule="exact"/>
        <w:jc w:val="both"/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</w:pPr>
      <w:r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Assai vivo</w:t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Beat</w:t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8C34BA"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Whip</w:t>
      </w:r>
    </w:p>
    <w:p w:rsidR="00E84154" w:rsidRPr="0018640B" w:rsidRDefault="008C34BA" w:rsidP="00ED181B">
      <w:pPr>
        <w:tabs>
          <w:tab w:val="left" w:pos="3810"/>
        </w:tabs>
        <w:spacing w:after="0" w:line="360" w:lineRule="exact"/>
        <w:jc w:val="both"/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</w:pPr>
      <w:r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Drive</w:t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1D3022"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Spiritual</w:t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1D3022"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Single</w:t>
      </w:r>
    </w:p>
    <w:p w:rsidR="00E84154" w:rsidRPr="0018640B" w:rsidRDefault="008C34BA" w:rsidP="00ED181B">
      <w:pPr>
        <w:tabs>
          <w:tab w:val="left" w:pos="3810"/>
        </w:tabs>
        <w:spacing w:after="0" w:line="360" w:lineRule="exact"/>
        <w:jc w:val="both"/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</w:pPr>
      <w:r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Slow bounce</w:t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Scat</w:t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1D3022"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Dirty tones</w:t>
      </w:r>
    </w:p>
    <w:p w:rsidR="00E84154" w:rsidRPr="0018640B" w:rsidRDefault="00E84154" w:rsidP="00ED181B">
      <w:pPr>
        <w:tabs>
          <w:tab w:val="left" w:pos="3810"/>
        </w:tabs>
        <w:spacing w:after="0" w:line="360" w:lineRule="exact"/>
        <w:jc w:val="both"/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</w:pPr>
      <w:r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Piumosso</w:t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8C34BA"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Straight</w:t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8C34BA"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Break</w:t>
      </w:r>
    </w:p>
    <w:p w:rsidR="00E84154" w:rsidRPr="0018640B" w:rsidRDefault="00E84154" w:rsidP="00ED181B">
      <w:pPr>
        <w:tabs>
          <w:tab w:val="left" w:pos="3810"/>
        </w:tabs>
        <w:spacing w:after="0" w:line="360" w:lineRule="exact"/>
        <w:jc w:val="both"/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</w:pPr>
      <w:r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Poco a poco</w:t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8C34BA"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Stop time</w:t>
      </w:r>
      <w:r w:rsidR="00ED181B" w:rsidRPr="00501955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8C34BA"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Bridge</w:t>
      </w:r>
    </w:p>
    <w:p w:rsidR="00E84154" w:rsidRPr="0018640B" w:rsidRDefault="00E84154" w:rsidP="00ED181B">
      <w:pPr>
        <w:tabs>
          <w:tab w:val="left" w:pos="3810"/>
        </w:tabs>
        <w:spacing w:after="0" w:line="360" w:lineRule="exact"/>
        <w:jc w:val="both"/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</w:pPr>
      <w:r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Ad libitum</w:t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8C34BA"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Bright</w:t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8C34BA"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Groove</w:t>
      </w:r>
    </w:p>
    <w:p w:rsidR="00E84154" w:rsidRPr="0018640B" w:rsidRDefault="00E84154" w:rsidP="00ED181B">
      <w:pPr>
        <w:tabs>
          <w:tab w:val="left" w:pos="3810"/>
        </w:tabs>
        <w:spacing w:after="0" w:line="360" w:lineRule="exact"/>
        <w:jc w:val="both"/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</w:pPr>
      <w:r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Marcato</w:t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8C34BA"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Medium</w:t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8C34BA"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Shouting</w:t>
      </w:r>
    </w:p>
    <w:p w:rsidR="00E84154" w:rsidRPr="0018640B" w:rsidRDefault="00E84154" w:rsidP="00ED181B">
      <w:pPr>
        <w:tabs>
          <w:tab w:val="left" w:pos="3810"/>
        </w:tabs>
        <w:spacing w:after="0" w:line="360" w:lineRule="exact"/>
        <w:jc w:val="both"/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</w:pPr>
      <w:r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Rubato</w:t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1D3022"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Swing</w:t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8C34BA"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Bounce</w:t>
      </w:r>
    </w:p>
    <w:p w:rsidR="00E84154" w:rsidRPr="0018640B" w:rsidRDefault="00F530D7" w:rsidP="00ED181B">
      <w:pPr>
        <w:tabs>
          <w:tab w:val="left" w:pos="3810"/>
        </w:tabs>
        <w:spacing w:after="0" w:line="360" w:lineRule="exact"/>
        <w:jc w:val="both"/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</w:pPr>
      <w:r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Sostenuto</w:t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8C34BA"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Double time</w:t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BF6113"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Blues</w:t>
      </w:r>
    </w:p>
    <w:p w:rsidR="00F530D7" w:rsidRPr="0018640B" w:rsidRDefault="00F530D7" w:rsidP="00ED181B">
      <w:pPr>
        <w:tabs>
          <w:tab w:val="left" w:pos="3810"/>
        </w:tabs>
        <w:spacing w:after="0" w:line="360" w:lineRule="exact"/>
        <w:jc w:val="both"/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</w:pPr>
      <w:r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Agitato</w:t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8C34BA"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Half time</w:t>
      </w:r>
      <w:r w:rsidR="00ED181B" w:rsidRPr="00501955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8C34BA"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Chorus</w:t>
      </w:r>
    </w:p>
    <w:p w:rsidR="00F530D7" w:rsidRPr="0018640B" w:rsidRDefault="00F530D7" w:rsidP="00ED181B">
      <w:pPr>
        <w:tabs>
          <w:tab w:val="left" w:pos="3810"/>
        </w:tabs>
        <w:spacing w:after="0" w:line="360" w:lineRule="exact"/>
        <w:jc w:val="both"/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</w:pPr>
      <w:r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Animato</w:t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045438"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Low down</w:t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045438"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Mainstream</w:t>
      </w:r>
    </w:p>
    <w:p w:rsidR="00F530D7" w:rsidRPr="0018640B" w:rsidRDefault="00F530D7" w:rsidP="00ED181B">
      <w:pPr>
        <w:tabs>
          <w:tab w:val="left" w:pos="3810"/>
        </w:tabs>
        <w:spacing w:after="0" w:line="360" w:lineRule="exact"/>
        <w:jc w:val="both"/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</w:pPr>
      <w:r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Subito</w:t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045438"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Shake</w:t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045438"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Soul</w:t>
      </w:r>
    </w:p>
    <w:p w:rsidR="00F530D7" w:rsidRPr="0018640B" w:rsidRDefault="00F530D7" w:rsidP="00ED181B">
      <w:pPr>
        <w:tabs>
          <w:tab w:val="left" w:pos="3810"/>
        </w:tabs>
        <w:spacing w:after="0" w:line="360" w:lineRule="exact"/>
        <w:jc w:val="both"/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</w:pPr>
      <w:r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Simile</w:t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045438"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Motion</w:t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045438"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Croon</w:t>
      </w:r>
    </w:p>
    <w:p w:rsidR="00F530D7" w:rsidRPr="0018640B" w:rsidRDefault="00F530D7" w:rsidP="00ED181B">
      <w:pPr>
        <w:tabs>
          <w:tab w:val="left" w:pos="3810"/>
        </w:tabs>
        <w:spacing w:after="0" w:line="360" w:lineRule="exact"/>
        <w:jc w:val="both"/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</w:pPr>
      <w:r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Senza tempo</w:t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045438"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Loud</w:t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045438"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Grunge</w:t>
      </w:r>
    </w:p>
    <w:p w:rsidR="00F530D7" w:rsidRPr="0018640B" w:rsidRDefault="00F530D7" w:rsidP="00ED181B">
      <w:pPr>
        <w:tabs>
          <w:tab w:val="left" w:pos="3810"/>
        </w:tabs>
        <w:spacing w:after="0" w:line="360" w:lineRule="exact"/>
        <w:jc w:val="both"/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</w:pPr>
      <w:r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A mezza voce</w:t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BF6113"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Funky</w:t>
      </w:r>
    </w:p>
    <w:p w:rsidR="00F530D7" w:rsidRPr="0018640B" w:rsidRDefault="008C34BA" w:rsidP="00ED181B">
      <w:pPr>
        <w:tabs>
          <w:tab w:val="left" w:pos="3810"/>
        </w:tabs>
        <w:spacing w:after="0" w:line="360" w:lineRule="exact"/>
        <w:jc w:val="both"/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</w:pPr>
      <w:r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Tenderly</w:t>
      </w:r>
      <w:r w:rsidR="00ED181B" w:rsidRPr="00ED181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ab/>
      </w:r>
      <w:r w:rsidR="00BF6113" w:rsidRPr="0018640B"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  <w:t>Fusion</w:t>
      </w:r>
    </w:p>
    <w:p w:rsidR="008C34BA" w:rsidRPr="0018640B" w:rsidRDefault="008C34BA" w:rsidP="00A300B6">
      <w:pPr>
        <w:tabs>
          <w:tab w:val="left" w:pos="3810"/>
        </w:tabs>
        <w:spacing w:after="0" w:line="360" w:lineRule="exact"/>
        <w:ind w:firstLine="340"/>
        <w:jc w:val="both"/>
        <w:rPr>
          <w:rStyle w:val="style661"/>
          <w:rFonts w:ascii="Times New Roman" w:hAnsi="Times New Roman"/>
          <w:color w:val="auto"/>
          <w:sz w:val="28"/>
          <w:szCs w:val="28"/>
          <w:lang w:val="en-US"/>
        </w:rPr>
      </w:pPr>
    </w:p>
    <w:p w:rsidR="002E57A6" w:rsidRPr="0018640B" w:rsidRDefault="002E57A6" w:rsidP="00A300B6">
      <w:pPr>
        <w:tabs>
          <w:tab w:val="left" w:pos="3810"/>
        </w:tabs>
        <w:spacing w:after="0" w:line="360" w:lineRule="exact"/>
        <w:ind w:firstLine="34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12978" w:rsidRPr="0018640B" w:rsidRDefault="00812978" w:rsidP="00A300B6">
      <w:pPr>
        <w:spacing w:after="0" w:line="360" w:lineRule="exact"/>
        <w:ind w:firstLine="34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8640B"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:rsidR="002E57A6" w:rsidRPr="0018640B" w:rsidRDefault="002E57A6" w:rsidP="00ED181B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8640B">
        <w:rPr>
          <w:rFonts w:ascii="Times New Roman" w:hAnsi="Times New Roman"/>
          <w:b/>
          <w:sz w:val="28"/>
          <w:szCs w:val="28"/>
        </w:rPr>
        <w:t>Список</w:t>
      </w:r>
      <w:ins w:id="56" w:author="ZaturanavaSV" w:date="2017-11-17T12:10:00Z">
        <w:r w:rsidR="009F26AB" w:rsidRPr="00001102">
          <w:rPr>
            <w:rFonts w:ascii="Times New Roman" w:hAnsi="Times New Roman"/>
            <w:b/>
            <w:sz w:val="28"/>
            <w:szCs w:val="28"/>
            <w:lang w:val="en-US"/>
            <w:rPrChange w:id="57" w:author="ZaturanavaSV" w:date="2017-11-17T12:11:00Z">
              <w:rPr>
                <w:rFonts w:ascii="Times New Roman" w:hAnsi="Times New Roman"/>
                <w:b/>
                <w:sz w:val="28"/>
                <w:szCs w:val="28"/>
              </w:rPr>
            </w:rPrChange>
          </w:rPr>
          <w:t xml:space="preserve"> </w:t>
        </w:r>
      </w:ins>
      <w:r w:rsidRPr="0018640B">
        <w:rPr>
          <w:rFonts w:ascii="Times New Roman" w:hAnsi="Times New Roman"/>
          <w:b/>
          <w:sz w:val="28"/>
          <w:szCs w:val="28"/>
        </w:rPr>
        <w:t>джазовых</w:t>
      </w:r>
      <w:ins w:id="58" w:author="ZaturanavaSV" w:date="2017-11-17T12:10:00Z">
        <w:r w:rsidR="009F26AB" w:rsidRPr="00001102">
          <w:rPr>
            <w:rFonts w:ascii="Times New Roman" w:hAnsi="Times New Roman"/>
            <w:b/>
            <w:sz w:val="28"/>
            <w:szCs w:val="28"/>
            <w:lang w:val="en-US"/>
            <w:rPrChange w:id="59" w:author="ZaturanavaSV" w:date="2017-11-17T12:11:00Z">
              <w:rPr>
                <w:rFonts w:ascii="Times New Roman" w:hAnsi="Times New Roman"/>
                <w:b/>
                <w:sz w:val="28"/>
                <w:szCs w:val="28"/>
              </w:rPr>
            </w:rPrChange>
          </w:rPr>
          <w:t xml:space="preserve"> </w:t>
        </w:r>
      </w:ins>
      <w:r w:rsidRPr="0018640B">
        <w:rPr>
          <w:rFonts w:ascii="Times New Roman" w:hAnsi="Times New Roman"/>
          <w:b/>
          <w:sz w:val="28"/>
          <w:szCs w:val="28"/>
        </w:rPr>
        <w:t>стандартов</w:t>
      </w:r>
    </w:p>
    <w:p w:rsidR="002E57A6" w:rsidRPr="0018640B" w:rsidRDefault="002E57A6" w:rsidP="00ED181B">
      <w:pPr>
        <w:spacing w:after="0" w:line="360" w:lineRule="exact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E57A6" w:rsidRPr="0018640B" w:rsidRDefault="002E57A6" w:rsidP="00ED181B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8640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8640B">
        <w:rPr>
          <w:rFonts w:ascii="Times New Roman" w:hAnsi="Times New Roman"/>
          <w:b/>
          <w:sz w:val="28"/>
          <w:szCs w:val="28"/>
        </w:rPr>
        <w:t>курс</w:t>
      </w:r>
      <w:r w:rsidRPr="0018640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8640B">
        <w:rPr>
          <w:rFonts w:ascii="Times New Roman" w:hAnsi="Times New Roman"/>
          <w:b/>
          <w:sz w:val="28"/>
          <w:szCs w:val="28"/>
        </w:rPr>
        <w:t>семестр</w:t>
      </w:r>
    </w:p>
    <w:p w:rsidR="002E57A6" w:rsidRPr="0018640B" w:rsidRDefault="002E57A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8640B">
        <w:rPr>
          <w:rFonts w:ascii="Times New Roman" w:hAnsi="Times New Roman"/>
          <w:sz w:val="28"/>
          <w:szCs w:val="28"/>
          <w:lang w:val="en-US"/>
        </w:rPr>
        <w:t>1.Bye</w:t>
      </w:r>
      <w:proofErr w:type="gramEnd"/>
      <w:r w:rsidRPr="0018640B">
        <w:rPr>
          <w:rFonts w:ascii="Times New Roman" w:hAnsi="Times New Roman"/>
          <w:sz w:val="28"/>
          <w:szCs w:val="28"/>
          <w:lang w:val="en-US"/>
        </w:rPr>
        <w:t>, bye blackbird (M. Dixon / R. Henderson)</w:t>
      </w:r>
    </w:p>
    <w:p w:rsidR="002E57A6" w:rsidRPr="0018640B" w:rsidRDefault="002E57A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r w:rsidRPr="0018640B">
        <w:rPr>
          <w:rFonts w:ascii="Times New Roman" w:hAnsi="Times New Roman"/>
          <w:sz w:val="28"/>
          <w:szCs w:val="28"/>
          <w:lang w:val="en-US"/>
        </w:rPr>
        <w:t>2. Fly me to the moon (B. Howard)</w:t>
      </w:r>
    </w:p>
    <w:p w:rsidR="002E57A6" w:rsidRPr="0018640B" w:rsidRDefault="002E57A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r w:rsidRPr="0018640B">
        <w:rPr>
          <w:rFonts w:ascii="Times New Roman" w:hAnsi="Times New Roman"/>
          <w:sz w:val="28"/>
          <w:szCs w:val="28"/>
          <w:lang w:val="en-US"/>
        </w:rPr>
        <w:t>3. Hello, Dolly! (J. Herman)</w:t>
      </w:r>
    </w:p>
    <w:p w:rsidR="002E57A6" w:rsidRPr="0018640B" w:rsidRDefault="002E57A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r w:rsidRPr="0018640B">
        <w:rPr>
          <w:rFonts w:ascii="Times New Roman" w:hAnsi="Times New Roman"/>
          <w:sz w:val="28"/>
          <w:szCs w:val="28"/>
          <w:lang w:val="en-US"/>
        </w:rPr>
        <w:t>4. Strangers in the night (B. Kaempfert / E. Snyder)</w:t>
      </w:r>
    </w:p>
    <w:p w:rsidR="002E57A6" w:rsidRPr="0018640B" w:rsidRDefault="002E57A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r w:rsidRPr="0018640B">
        <w:rPr>
          <w:rFonts w:ascii="Times New Roman" w:hAnsi="Times New Roman"/>
          <w:sz w:val="28"/>
          <w:szCs w:val="28"/>
          <w:lang w:val="en-US"/>
        </w:rPr>
        <w:t>5. Autumn leaves (J. Merser / J. Kosma)</w:t>
      </w:r>
    </w:p>
    <w:p w:rsidR="002E57A6" w:rsidRPr="0018640B" w:rsidRDefault="002E57A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E57A6" w:rsidRPr="0018640B" w:rsidRDefault="002E57A6" w:rsidP="00ED181B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8640B"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Pr="0018640B">
        <w:rPr>
          <w:rFonts w:ascii="Times New Roman" w:hAnsi="Times New Roman"/>
          <w:b/>
          <w:sz w:val="28"/>
          <w:szCs w:val="28"/>
        </w:rPr>
        <w:t>курс</w:t>
      </w:r>
      <w:r w:rsidRPr="0018640B">
        <w:rPr>
          <w:rFonts w:ascii="Times New Roman" w:hAnsi="Times New Roman"/>
          <w:b/>
          <w:sz w:val="28"/>
          <w:szCs w:val="28"/>
          <w:lang w:val="en-US"/>
        </w:rPr>
        <w:t xml:space="preserve"> II </w:t>
      </w:r>
      <w:r w:rsidRPr="0018640B">
        <w:rPr>
          <w:rFonts w:ascii="Times New Roman" w:hAnsi="Times New Roman"/>
          <w:b/>
          <w:sz w:val="28"/>
          <w:szCs w:val="28"/>
        </w:rPr>
        <w:t>семестр</w:t>
      </w:r>
    </w:p>
    <w:p w:rsidR="002E57A6" w:rsidRPr="0018640B" w:rsidRDefault="002E57A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r w:rsidRPr="0018640B">
        <w:rPr>
          <w:rFonts w:ascii="Times New Roman" w:hAnsi="Times New Roman"/>
          <w:sz w:val="28"/>
          <w:szCs w:val="28"/>
          <w:lang w:val="en-US"/>
        </w:rPr>
        <w:t>1. All ofme (S. Simons / G. Marks)</w:t>
      </w:r>
    </w:p>
    <w:p w:rsidR="002E57A6" w:rsidRPr="0018640B" w:rsidRDefault="002E57A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r w:rsidRPr="0018640B">
        <w:rPr>
          <w:rFonts w:ascii="Times New Roman" w:hAnsi="Times New Roman"/>
          <w:sz w:val="28"/>
          <w:szCs w:val="28"/>
          <w:lang w:val="en-US"/>
        </w:rPr>
        <w:t>2. Sentimental journey (B. Green / B. Horner)</w:t>
      </w:r>
    </w:p>
    <w:p w:rsidR="002E57A6" w:rsidRPr="0018640B" w:rsidRDefault="002E57A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r w:rsidRPr="0018640B">
        <w:rPr>
          <w:rFonts w:ascii="Times New Roman" w:hAnsi="Times New Roman"/>
          <w:sz w:val="28"/>
          <w:szCs w:val="28"/>
          <w:lang w:val="en-US"/>
        </w:rPr>
        <w:t>3. I will wait for you (N. Gimbel / M. Legrand)</w:t>
      </w:r>
    </w:p>
    <w:p w:rsidR="002E57A6" w:rsidRPr="0018640B" w:rsidRDefault="002E57A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r w:rsidRPr="0018640B">
        <w:rPr>
          <w:rFonts w:ascii="Times New Roman" w:hAnsi="Times New Roman"/>
          <w:sz w:val="28"/>
          <w:szCs w:val="28"/>
          <w:lang w:val="en-US"/>
        </w:rPr>
        <w:t>4. When I fall in love (E. Heyman / V. Young)</w:t>
      </w:r>
    </w:p>
    <w:p w:rsidR="002E57A6" w:rsidRPr="0018640B" w:rsidRDefault="002E57A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r w:rsidRPr="0018640B">
        <w:rPr>
          <w:rFonts w:ascii="Times New Roman" w:hAnsi="Times New Roman"/>
          <w:sz w:val="28"/>
          <w:szCs w:val="28"/>
          <w:lang w:val="en-US"/>
        </w:rPr>
        <w:t>5. Summertime (D. Heyward / G. Gershwin)</w:t>
      </w:r>
    </w:p>
    <w:p w:rsidR="002E57A6" w:rsidRPr="0018640B" w:rsidRDefault="002E57A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E57A6" w:rsidRPr="0018640B" w:rsidRDefault="002E57A6" w:rsidP="00ED181B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8640B">
        <w:rPr>
          <w:rFonts w:ascii="Times New Roman" w:hAnsi="Times New Roman"/>
          <w:b/>
          <w:sz w:val="28"/>
          <w:szCs w:val="28"/>
          <w:lang w:val="en-US"/>
        </w:rPr>
        <w:t xml:space="preserve">II </w:t>
      </w:r>
      <w:r w:rsidRPr="0018640B">
        <w:rPr>
          <w:rFonts w:ascii="Times New Roman" w:hAnsi="Times New Roman"/>
          <w:b/>
          <w:sz w:val="28"/>
          <w:szCs w:val="28"/>
        </w:rPr>
        <w:t>курс</w:t>
      </w:r>
      <w:r w:rsidRPr="0018640B">
        <w:rPr>
          <w:rFonts w:ascii="Times New Roman" w:hAnsi="Times New Roman"/>
          <w:b/>
          <w:sz w:val="28"/>
          <w:szCs w:val="28"/>
          <w:lang w:val="en-US"/>
        </w:rPr>
        <w:t xml:space="preserve"> III </w:t>
      </w:r>
      <w:r w:rsidRPr="0018640B">
        <w:rPr>
          <w:rFonts w:ascii="Times New Roman" w:hAnsi="Times New Roman"/>
          <w:b/>
          <w:sz w:val="28"/>
          <w:szCs w:val="28"/>
        </w:rPr>
        <w:t>семестр</w:t>
      </w:r>
    </w:p>
    <w:p w:rsidR="002E57A6" w:rsidRPr="0018640B" w:rsidRDefault="002E57A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r w:rsidRPr="0018640B">
        <w:rPr>
          <w:rFonts w:ascii="Times New Roman" w:hAnsi="Times New Roman"/>
          <w:sz w:val="28"/>
          <w:szCs w:val="28"/>
          <w:lang w:val="en-US"/>
        </w:rPr>
        <w:t xml:space="preserve">1. </w:t>
      </w:r>
      <w:proofErr w:type="gramStart"/>
      <w:r w:rsidRPr="0018640B">
        <w:rPr>
          <w:rFonts w:ascii="Times New Roman" w:hAnsi="Times New Roman"/>
          <w:sz w:val="28"/>
          <w:szCs w:val="28"/>
          <w:lang w:val="en-US"/>
        </w:rPr>
        <w:t>Let's</w:t>
      </w:r>
      <w:proofErr w:type="gramEnd"/>
      <w:r w:rsidRPr="0018640B">
        <w:rPr>
          <w:rFonts w:ascii="Times New Roman" w:hAnsi="Times New Roman"/>
          <w:sz w:val="28"/>
          <w:szCs w:val="28"/>
          <w:lang w:val="en-US"/>
        </w:rPr>
        <w:t xml:space="preserve"> in snow (J. Styne / S. Cahn)</w:t>
      </w:r>
    </w:p>
    <w:p w:rsidR="002E57A6" w:rsidRPr="0018640B" w:rsidRDefault="002E57A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r w:rsidRPr="0018640B">
        <w:rPr>
          <w:rFonts w:ascii="Times New Roman" w:hAnsi="Times New Roman"/>
          <w:sz w:val="28"/>
          <w:szCs w:val="28"/>
          <w:lang w:val="en-US"/>
        </w:rPr>
        <w:t>2. Smoke gets in your eyes (O. Harbach / J. Kern)</w:t>
      </w:r>
    </w:p>
    <w:p w:rsidR="002E57A6" w:rsidRPr="0018640B" w:rsidRDefault="002E57A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r w:rsidRPr="0018640B">
        <w:rPr>
          <w:rFonts w:ascii="Times New Roman" w:hAnsi="Times New Roman"/>
          <w:sz w:val="28"/>
          <w:szCs w:val="28"/>
          <w:lang w:val="en-US"/>
        </w:rPr>
        <w:t>3. Jingle-bell rock (J. Beal / J. Boothe)</w:t>
      </w:r>
    </w:p>
    <w:p w:rsidR="002E57A6" w:rsidRPr="0018640B" w:rsidRDefault="002E57A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r w:rsidRPr="0018640B">
        <w:rPr>
          <w:rFonts w:ascii="Times New Roman" w:hAnsi="Times New Roman"/>
          <w:sz w:val="28"/>
          <w:szCs w:val="28"/>
          <w:lang w:val="en-US"/>
        </w:rPr>
        <w:t>4. My funny Valentine (L. Hart / R. Rodgers)</w:t>
      </w:r>
    </w:p>
    <w:p w:rsidR="002E57A6" w:rsidRPr="0018640B" w:rsidRDefault="002E57A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r w:rsidRPr="0018640B">
        <w:rPr>
          <w:rFonts w:ascii="Times New Roman" w:hAnsi="Times New Roman"/>
          <w:sz w:val="28"/>
          <w:szCs w:val="28"/>
          <w:lang w:val="en-US"/>
        </w:rPr>
        <w:t>5. Amapola (J.M. Lacalle / A. Gamse)</w:t>
      </w:r>
    </w:p>
    <w:p w:rsidR="002E57A6" w:rsidRPr="0018640B" w:rsidRDefault="002E57A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E57A6" w:rsidRPr="0018640B" w:rsidRDefault="002E57A6" w:rsidP="00ED181B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8640B">
        <w:rPr>
          <w:rFonts w:ascii="Times New Roman" w:hAnsi="Times New Roman"/>
          <w:b/>
          <w:sz w:val="28"/>
          <w:szCs w:val="28"/>
          <w:lang w:val="en-US"/>
        </w:rPr>
        <w:t xml:space="preserve">II </w:t>
      </w:r>
      <w:r w:rsidRPr="0018640B">
        <w:rPr>
          <w:rFonts w:ascii="Times New Roman" w:hAnsi="Times New Roman"/>
          <w:b/>
          <w:sz w:val="28"/>
          <w:szCs w:val="28"/>
        </w:rPr>
        <w:t>курс</w:t>
      </w:r>
      <w:r w:rsidRPr="0018640B">
        <w:rPr>
          <w:rFonts w:ascii="Times New Roman" w:hAnsi="Times New Roman"/>
          <w:b/>
          <w:sz w:val="28"/>
          <w:szCs w:val="28"/>
          <w:lang w:val="en-US"/>
        </w:rPr>
        <w:t xml:space="preserve"> IV </w:t>
      </w:r>
      <w:r w:rsidRPr="0018640B">
        <w:rPr>
          <w:rFonts w:ascii="Times New Roman" w:hAnsi="Times New Roman"/>
          <w:b/>
          <w:sz w:val="28"/>
          <w:szCs w:val="28"/>
        </w:rPr>
        <w:t>семестр</w:t>
      </w:r>
    </w:p>
    <w:p w:rsidR="002E57A6" w:rsidRPr="0018640B" w:rsidRDefault="002E57A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r w:rsidRPr="0018640B">
        <w:rPr>
          <w:rFonts w:ascii="Times New Roman" w:hAnsi="Times New Roman"/>
          <w:sz w:val="28"/>
          <w:szCs w:val="28"/>
          <w:lang w:val="en-US"/>
        </w:rPr>
        <w:t>1. A fine romance (D. Fields / J. Kern)</w:t>
      </w:r>
    </w:p>
    <w:p w:rsidR="002E57A6" w:rsidRPr="0018640B" w:rsidRDefault="002E57A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r w:rsidRPr="0018640B">
        <w:rPr>
          <w:rFonts w:ascii="Times New Roman" w:hAnsi="Times New Roman"/>
          <w:sz w:val="28"/>
          <w:szCs w:val="28"/>
          <w:lang w:val="en-US"/>
        </w:rPr>
        <w:t>2. All the thingsyou are (O. Hammerstein / J. Kern)</w:t>
      </w:r>
    </w:p>
    <w:p w:rsidR="002E57A6" w:rsidRPr="0018640B" w:rsidRDefault="002E57A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r w:rsidRPr="0018640B">
        <w:rPr>
          <w:rFonts w:ascii="Times New Roman" w:hAnsi="Times New Roman"/>
          <w:sz w:val="28"/>
          <w:szCs w:val="28"/>
          <w:lang w:val="en-US"/>
        </w:rPr>
        <w:t>3. How high the moon (N. Hamilton / M. Lewis)</w:t>
      </w:r>
    </w:p>
    <w:p w:rsidR="002E57A6" w:rsidRPr="0018640B" w:rsidRDefault="002E57A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r w:rsidRPr="0018640B">
        <w:rPr>
          <w:rFonts w:ascii="Times New Roman" w:hAnsi="Times New Roman"/>
          <w:sz w:val="28"/>
          <w:szCs w:val="28"/>
          <w:lang w:val="en-US"/>
        </w:rPr>
        <w:t>4. My romance (L. Hart / R. Rodgers)</w:t>
      </w:r>
    </w:p>
    <w:p w:rsidR="002E57A6" w:rsidRPr="0018640B" w:rsidRDefault="002E57A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r w:rsidRPr="0018640B">
        <w:rPr>
          <w:rFonts w:ascii="Times New Roman" w:hAnsi="Times New Roman"/>
          <w:sz w:val="28"/>
          <w:szCs w:val="28"/>
          <w:lang w:val="en-US"/>
        </w:rPr>
        <w:t>5. What a wonderful world (G.D. Weiss / B. Thiele)</w:t>
      </w:r>
    </w:p>
    <w:p w:rsidR="002E57A6" w:rsidRPr="0018640B" w:rsidRDefault="002E57A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E57A6" w:rsidRPr="0018640B" w:rsidRDefault="002E57A6" w:rsidP="00A300B6">
      <w:pPr>
        <w:spacing w:after="0" w:line="360" w:lineRule="exact"/>
        <w:ind w:firstLine="34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8640B">
        <w:rPr>
          <w:rFonts w:ascii="Times New Roman" w:hAnsi="Times New Roman"/>
          <w:b/>
          <w:sz w:val="28"/>
          <w:szCs w:val="28"/>
          <w:lang w:val="en-US"/>
        </w:rPr>
        <w:t xml:space="preserve">III </w:t>
      </w:r>
      <w:r w:rsidRPr="0018640B">
        <w:rPr>
          <w:rFonts w:ascii="Times New Roman" w:hAnsi="Times New Roman"/>
          <w:b/>
          <w:sz w:val="28"/>
          <w:szCs w:val="28"/>
        </w:rPr>
        <w:t>курс</w:t>
      </w:r>
      <w:r w:rsidRPr="0018640B">
        <w:rPr>
          <w:rFonts w:ascii="Times New Roman" w:hAnsi="Times New Roman"/>
          <w:b/>
          <w:sz w:val="28"/>
          <w:szCs w:val="28"/>
          <w:lang w:val="en-US"/>
        </w:rPr>
        <w:t xml:space="preserve"> V</w:t>
      </w:r>
      <w:r w:rsidRPr="0018640B">
        <w:rPr>
          <w:rFonts w:ascii="Times New Roman" w:hAnsi="Times New Roman"/>
          <w:b/>
          <w:sz w:val="28"/>
          <w:szCs w:val="28"/>
        </w:rPr>
        <w:t>семестр</w:t>
      </w:r>
    </w:p>
    <w:p w:rsidR="002E57A6" w:rsidRPr="0018640B" w:rsidRDefault="002E57A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r w:rsidRPr="0018640B">
        <w:rPr>
          <w:rFonts w:ascii="Times New Roman" w:hAnsi="Times New Roman"/>
          <w:sz w:val="28"/>
          <w:szCs w:val="28"/>
          <w:lang w:val="en-US"/>
        </w:rPr>
        <w:t xml:space="preserve">1. </w:t>
      </w:r>
      <w:proofErr w:type="gramStart"/>
      <w:r w:rsidRPr="0018640B">
        <w:rPr>
          <w:rFonts w:ascii="Times New Roman" w:hAnsi="Times New Roman"/>
          <w:sz w:val="28"/>
          <w:szCs w:val="28"/>
          <w:lang w:val="en-US"/>
        </w:rPr>
        <w:t>It's</w:t>
      </w:r>
      <w:proofErr w:type="gramEnd"/>
      <w:r w:rsidRPr="0018640B">
        <w:rPr>
          <w:rFonts w:ascii="Times New Roman" w:hAnsi="Times New Roman"/>
          <w:sz w:val="28"/>
          <w:szCs w:val="28"/>
          <w:lang w:val="en-US"/>
        </w:rPr>
        <w:t xml:space="preserve"> all right with me (C. Porter )</w:t>
      </w:r>
    </w:p>
    <w:p w:rsidR="002E57A6" w:rsidRPr="0018640B" w:rsidRDefault="002E57A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r w:rsidRPr="0018640B">
        <w:rPr>
          <w:rFonts w:ascii="Times New Roman" w:hAnsi="Times New Roman"/>
          <w:sz w:val="28"/>
          <w:szCs w:val="28"/>
          <w:lang w:val="en-US"/>
        </w:rPr>
        <w:t>2. Jonny one note (L. Hart / R. Rodgers)</w:t>
      </w:r>
    </w:p>
    <w:p w:rsidR="002E57A6" w:rsidRPr="0018640B" w:rsidRDefault="002E57A6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r w:rsidRPr="0018640B">
        <w:rPr>
          <w:rFonts w:ascii="Times New Roman" w:hAnsi="Times New Roman"/>
          <w:sz w:val="28"/>
          <w:szCs w:val="28"/>
          <w:lang w:val="en-US"/>
        </w:rPr>
        <w:t xml:space="preserve">3. </w:t>
      </w:r>
      <w:proofErr w:type="gramStart"/>
      <w:r w:rsidRPr="0018640B">
        <w:rPr>
          <w:rFonts w:ascii="Times New Roman" w:hAnsi="Times New Roman"/>
          <w:sz w:val="28"/>
          <w:szCs w:val="28"/>
          <w:lang w:val="en-US"/>
        </w:rPr>
        <w:t>It's</w:t>
      </w:r>
      <w:proofErr w:type="gramEnd"/>
      <w:r w:rsidRPr="0018640B">
        <w:rPr>
          <w:rFonts w:ascii="Times New Roman" w:hAnsi="Times New Roman"/>
          <w:sz w:val="28"/>
          <w:szCs w:val="28"/>
          <w:lang w:val="en-US"/>
        </w:rPr>
        <w:t xml:space="preserve"> only a paper moon (B. Rose / H. Arlen)</w:t>
      </w:r>
    </w:p>
    <w:p w:rsidR="002E57A6" w:rsidRPr="0018640B" w:rsidRDefault="002E57A6" w:rsidP="00A300B6">
      <w:pPr>
        <w:tabs>
          <w:tab w:val="left" w:pos="3266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r w:rsidRPr="0018640B">
        <w:rPr>
          <w:rFonts w:ascii="Times New Roman" w:hAnsi="Times New Roman"/>
          <w:sz w:val="28"/>
          <w:szCs w:val="28"/>
          <w:lang w:val="en-US"/>
        </w:rPr>
        <w:t>4. Lullaby of birdland (G.D. Weiss / G. Shearing)</w:t>
      </w:r>
    </w:p>
    <w:p w:rsidR="002E57A6" w:rsidRPr="0018640B" w:rsidRDefault="002E57A6" w:rsidP="00A300B6">
      <w:pPr>
        <w:tabs>
          <w:tab w:val="left" w:pos="3266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r w:rsidRPr="0018640B">
        <w:rPr>
          <w:rFonts w:ascii="Times New Roman" w:hAnsi="Times New Roman"/>
          <w:sz w:val="28"/>
          <w:szCs w:val="28"/>
          <w:lang w:val="en-US"/>
        </w:rPr>
        <w:t>5. My favorite things (O. Hammerstein / R. Rodgers)</w:t>
      </w:r>
    </w:p>
    <w:p w:rsidR="002E57A6" w:rsidRPr="0018640B" w:rsidRDefault="002E57A6" w:rsidP="00A300B6">
      <w:pPr>
        <w:tabs>
          <w:tab w:val="left" w:pos="3266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E57A6" w:rsidRPr="0018640B" w:rsidRDefault="002E57A6" w:rsidP="00ED181B">
      <w:pPr>
        <w:spacing w:after="0" w:line="360" w:lineRule="exact"/>
        <w:jc w:val="center"/>
        <w:rPr>
          <w:rFonts w:ascii="Times New Roman" w:hAnsi="Times New Roman"/>
          <w:sz w:val="28"/>
          <w:szCs w:val="28"/>
          <w:lang w:val="en-US"/>
        </w:rPr>
      </w:pPr>
      <w:r w:rsidRPr="0018640B">
        <w:rPr>
          <w:rFonts w:ascii="Times New Roman" w:hAnsi="Times New Roman"/>
          <w:b/>
          <w:sz w:val="28"/>
          <w:szCs w:val="28"/>
          <w:lang w:val="en-US"/>
        </w:rPr>
        <w:t xml:space="preserve">III </w:t>
      </w:r>
      <w:r w:rsidRPr="0018640B">
        <w:rPr>
          <w:rFonts w:ascii="Times New Roman" w:hAnsi="Times New Roman"/>
          <w:b/>
          <w:sz w:val="28"/>
          <w:szCs w:val="28"/>
        </w:rPr>
        <w:t>курс</w:t>
      </w:r>
      <w:r w:rsidRPr="0018640B">
        <w:rPr>
          <w:rFonts w:ascii="Times New Roman" w:hAnsi="Times New Roman"/>
          <w:b/>
          <w:sz w:val="28"/>
          <w:szCs w:val="28"/>
          <w:lang w:val="en-US"/>
        </w:rPr>
        <w:t xml:space="preserve"> VI </w:t>
      </w:r>
      <w:r w:rsidRPr="0018640B">
        <w:rPr>
          <w:rFonts w:ascii="Times New Roman" w:hAnsi="Times New Roman"/>
          <w:b/>
          <w:sz w:val="28"/>
          <w:szCs w:val="28"/>
        </w:rPr>
        <w:t>семестр</w:t>
      </w:r>
    </w:p>
    <w:p w:rsidR="002E57A6" w:rsidRPr="0018640B" w:rsidRDefault="002E57A6" w:rsidP="00A300B6">
      <w:pPr>
        <w:tabs>
          <w:tab w:val="left" w:pos="3266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8640B">
        <w:rPr>
          <w:rFonts w:ascii="Times New Roman" w:hAnsi="Times New Roman"/>
          <w:sz w:val="28"/>
          <w:szCs w:val="28"/>
          <w:lang w:val="en-US"/>
        </w:rPr>
        <w:t>1.Cry</w:t>
      </w:r>
      <w:proofErr w:type="gramEnd"/>
      <w:r w:rsidRPr="0018640B">
        <w:rPr>
          <w:rFonts w:ascii="Times New Roman" w:hAnsi="Times New Roman"/>
          <w:sz w:val="28"/>
          <w:szCs w:val="28"/>
          <w:lang w:val="en-US"/>
        </w:rPr>
        <w:t xml:space="preserve"> me a river (A. Hamilton)</w:t>
      </w:r>
    </w:p>
    <w:p w:rsidR="002E57A6" w:rsidRPr="0018640B" w:rsidRDefault="002E57A6" w:rsidP="00A300B6">
      <w:pPr>
        <w:tabs>
          <w:tab w:val="left" w:pos="3266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8640B">
        <w:rPr>
          <w:rFonts w:ascii="Times New Roman" w:hAnsi="Times New Roman"/>
          <w:sz w:val="28"/>
          <w:szCs w:val="28"/>
          <w:lang w:val="en-US"/>
        </w:rPr>
        <w:lastRenderedPageBreak/>
        <w:t>2.Satin</w:t>
      </w:r>
      <w:proofErr w:type="gramEnd"/>
      <w:r w:rsidRPr="0018640B">
        <w:rPr>
          <w:rFonts w:ascii="Times New Roman" w:hAnsi="Times New Roman"/>
          <w:sz w:val="28"/>
          <w:szCs w:val="28"/>
          <w:lang w:val="en-US"/>
        </w:rPr>
        <w:t xml:space="preserve"> doll (D. Ellington / J. Merser)</w:t>
      </w:r>
    </w:p>
    <w:p w:rsidR="002E57A6" w:rsidRPr="0018640B" w:rsidRDefault="002E57A6" w:rsidP="00A300B6">
      <w:pPr>
        <w:tabs>
          <w:tab w:val="left" w:pos="3266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8640B">
        <w:rPr>
          <w:rFonts w:ascii="Times New Roman" w:hAnsi="Times New Roman"/>
          <w:sz w:val="28"/>
          <w:szCs w:val="28"/>
          <w:lang w:val="en-US"/>
        </w:rPr>
        <w:t>3.I'm</w:t>
      </w:r>
      <w:proofErr w:type="gramEnd"/>
      <w:r w:rsidRPr="0018640B">
        <w:rPr>
          <w:rFonts w:ascii="Times New Roman" w:hAnsi="Times New Roman"/>
          <w:sz w:val="28"/>
          <w:szCs w:val="28"/>
          <w:lang w:val="en-US"/>
        </w:rPr>
        <w:t xml:space="preserve"> beginning to see the light (H. James / D. Ellington)</w:t>
      </w:r>
    </w:p>
    <w:p w:rsidR="002E57A6" w:rsidRPr="0018640B" w:rsidRDefault="002E57A6" w:rsidP="00A300B6">
      <w:pPr>
        <w:tabs>
          <w:tab w:val="left" w:pos="3266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8640B">
        <w:rPr>
          <w:rFonts w:ascii="Times New Roman" w:hAnsi="Times New Roman"/>
          <w:sz w:val="28"/>
          <w:szCs w:val="28"/>
          <w:lang w:val="en-US"/>
        </w:rPr>
        <w:t>4.It</w:t>
      </w:r>
      <w:proofErr w:type="gramEnd"/>
      <w:r w:rsidRPr="0018640B">
        <w:rPr>
          <w:rFonts w:ascii="Times New Roman" w:hAnsi="Times New Roman"/>
          <w:sz w:val="28"/>
          <w:szCs w:val="28"/>
          <w:lang w:val="en-US"/>
        </w:rPr>
        <w:t xml:space="preserve"> don't mean a thing (D. Ellington / I. Mills)</w:t>
      </w:r>
    </w:p>
    <w:p w:rsidR="002E57A6" w:rsidRPr="0018640B" w:rsidRDefault="002E57A6" w:rsidP="00A300B6">
      <w:pPr>
        <w:tabs>
          <w:tab w:val="left" w:pos="3266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8640B">
        <w:rPr>
          <w:rFonts w:ascii="Times New Roman" w:hAnsi="Times New Roman"/>
          <w:sz w:val="28"/>
          <w:szCs w:val="28"/>
          <w:lang w:val="en-US"/>
        </w:rPr>
        <w:t>5.Love</w:t>
      </w:r>
      <w:proofErr w:type="gramEnd"/>
      <w:r w:rsidRPr="0018640B">
        <w:rPr>
          <w:rFonts w:ascii="Times New Roman" w:hAnsi="Times New Roman"/>
          <w:sz w:val="28"/>
          <w:szCs w:val="28"/>
          <w:lang w:val="en-US"/>
        </w:rPr>
        <w:t xml:space="preserve"> for sale (C. Porter)</w:t>
      </w:r>
    </w:p>
    <w:p w:rsidR="002E57A6" w:rsidRPr="0018640B" w:rsidRDefault="002E57A6" w:rsidP="00A300B6">
      <w:pPr>
        <w:tabs>
          <w:tab w:val="left" w:pos="3266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E57A6" w:rsidRPr="0018640B" w:rsidRDefault="002E57A6" w:rsidP="00ED181B">
      <w:pPr>
        <w:tabs>
          <w:tab w:val="left" w:pos="3266"/>
        </w:tabs>
        <w:spacing w:after="0" w:line="360" w:lineRule="exact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8640B">
        <w:rPr>
          <w:rFonts w:ascii="Times New Roman" w:hAnsi="Times New Roman"/>
          <w:b/>
          <w:sz w:val="28"/>
          <w:szCs w:val="28"/>
          <w:lang w:val="en-US"/>
        </w:rPr>
        <w:t xml:space="preserve">IV </w:t>
      </w:r>
      <w:r w:rsidRPr="0018640B">
        <w:rPr>
          <w:rFonts w:ascii="Times New Roman" w:hAnsi="Times New Roman"/>
          <w:b/>
          <w:sz w:val="28"/>
          <w:szCs w:val="28"/>
        </w:rPr>
        <w:t>курс</w:t>
      </w:r>
      <w:r w:rsidRPr="0018640B">
        <w:rPr>
          <w:rFonts w:ascii="Times New Roman" w:hAnsi="Times New Roman"/>
          <w:b/>
          <w:sz w:val="28"/>
          <w:szCs w:val="28"/>
          <w:lang w:val="en-US"/>
        </w:rPr>
        <w:t xml:space="preserve"> VII </w:t>
      </w:r>
      <w:r w:rsidRPr="0018640B">
        <w:rPr>
          <w:rFonts w:ascii="Times New Roman" w:hAnsi="Times New Roman"/>
          <w:b/>
          <w:sz w:val="28"/>
          <w:szCs w:val="28"/>
        </w:rPr>
        <w:t>семестр</w:t>
      </w:r>
    </w:p>
    <w:p w:rsidR="002E57A6" w:rsidRPr="0018640B" w:rsidRDefault="002E57A6" w:rsidP="00A300B6">
      <w:pPr>
        <w:tabs>
          <w:tab w:val="left" w:pos="3266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r w:rsidRPr="0018640B">
        <w:rPr>
          <w:rFonts w:ascii="Times New Roman" w:hAnsi="Times New Roman"/>
          <w:sz w:val="28"/>
          <w:szCs w:val="28"/>
          <w:lang w:val="en-US"/>
        </w:rPr>
        <w:t>1. Flamingo (E. Anderson / T. Grouya)</w:t>
      </w:r>
    </w:p>
    <w:p w:rsidR="002E57A6" w:rsidRPr="0018640B" w:rsidRDefault="002E57A6" w:rsidP="00A300B6">
      <w:pPr>
        <w:tabs>
          <w:tab w:val="left" w:pos="3266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r w:rsidRPr="0018640B">
        <w:rPr>
          <w:rFonts w:ascii="Times New Roman" w:hAnsi="Times New Roman"/>
          <w:sz w:val="28"/>
          <w:szCs w:val="28"/>
          <w:lang w:val="en-US"/>
        </w:rPr>
        <w:t>2. Blues in the night (J. Merser / H. Arlen)</w:t>
      </w:r>
    </w:p>
    <w:p w:rsidR="002E57A6" w:rsidRPr="0018640B" w:rsidRDefault="002E57A6" w:rsidP="00A300B6">
      <w:pPr>
        <w:tabs>
          <w:tab w:val="left" w:pos="3266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r w:rsidRPr="0018640B">
        <w:rPr>
          <w:rFonts w:ascii="Times New Roman" w:hAnsi="Times New Roman"/>
          <w:sz w:val="28"/>
          <w:szCs w:val="28"/>
          <w:lang w:val="en-US"/>
        </w:rPr>
        <w:t>3. How insensitive (N.Gimbel / A.C. Jobim)</w:t>
      </w:r>
    </w:p>
    <w:p w:rsidR="002E57A6" w:rsidRPr="0018640B" w:rsidRDefault="002E57A6" w:rsidP="00A300B6">
      <w:pPr>
        <w:tabs>
          <w:tab w:val="left" w:pos="3266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r w:rsidRPr="0018640B">
        <w:rPr>
          <w:rFonts w:ascii="Times New Roman" w:hAnsi="Times New Roman"/>
          <w:sz w:val="28"/>
          <w:szCs w:val="28"/>
          <w:lang w:val="en-US"/>
        </w:rPr>
        <w:t>4. When your lover has gone (E.A. Swan)</w:t>
      </w:r>
    </w:p>
    <w:p w:rsidR="002E57A6" w:rsidRPr="0018640B" w:rsidRDefault="002E57A6" w:rsidP="00A300B6">
      <w:pPr>
        <w:tabs>
          <w:tab w:val="left" w:pos="3266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r w:rsidRPr="0018640B">
        <w:rPr>
          <w:rFonts w:ascii="Times New Roman" w:hAnsi="Times New Roman"/>
          <w:sz w:val="28"/>
          <w:szCs w:val="28"/>
          <w:lang w:val="en-US"/>
        </w:rPr>
        <w:t>5. Misty (J. Burke / E. Garner)</w:t>
      </w:r>
    </w:p>
    <w:p w:rsidR="002E57A6" w:rsidRPr="0018640B" w:rsidRDefault="002E57A6" w:rsidP="00A300B6">
      <w:pPr>
        <w:tabs>
          <w:tab w:val="left" w:pos="3266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E57A6" w:rsidRPr="0018640B" w:rsidRDefault="002E57A6" w:rsidP="00ED181B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8640B">
        <w:rPr>
          <w:rFonts w:ascii="Times New Roman" w:hAnsi="Times New Roman"/>
          <w:b/>
          <w:sz w:val="28"/>
          <w:szCs w:val="28"/>
          <w:lang w:val="en-US"/>
        </w:rPr>
        <w:t xml:space="preserve">IV </w:t>
      </w:r>
      <w:r w:rsidRPr="0018640B">
        <w:rPr>
          <w:rFonts w:ascii="Times New Roman" w:hAnsi="Times New Roman"/>
          <w:b/>
          <w:sz w:val="28"/>
          <w:szCs w:val="28"/>
        </w:rPr>
        <w:t>курс</w:t>
      </w:r>
      <w:r w:rsidRPr="0018640B">
        <w:rPr>
          <w:rFonts w:ascii="Times New Roman" w:hAnsi="Times New Roman"/>
          <w:b/>
          <w:sz w:val="28"/>
          <w:szCs w:val="28"/>
          <w:lang w:val="en-US"/>
        </w:rPr>
        <w:t xml:space="preserve"> VIII </w:t>
      </w:r>
      <w:r w:rsidRPr="0018640B">
        <w:rPr>
          <w:rFonts w:ascii="Times New Roman" w:hAnsi="Times New Roman"/>
          <w:b/>
          <w:sz w:val="28"/>
          <w:szCs w:val="28"/>
        </w:rPr>
        <w:t>семестр</w:t>
      </w:r>
    </w:p>
    <w:p w:rsidR="002E57A6" w:rsidRPr="0018640B" w:rsidRDefault="002E57A6" w:rsidP="00A300B6">
      <w:pPr>
        <w:tabs>
          <w:tab w:val="left" w:pos="3266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r w:rsidRPr="0018640B">
        <w:rPr>
          <w:rFonts w:ascii="Times New Roman" w:hAnsi="Times New Roman"/>
          <w:sz w:val="28"/>
          <w:szCs w:val="28"/>
          <w:lang w:val="en-US"/>
        </w:rPr>
        <w:t>1. Stormy weather (T. Koehler / H. Arlen)</w:t>
      </w:r>
    </w:p>
    <w:p w:rsidR="002E57A6" w:rsidRPr="0018640B" w:rsidRDefault="002E57A6" w:rsidP="00A300B6">
      <w:pPr>
        <w:tabs>
          <w:tab w:val="left" w:pos="3266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r w:rsidRPr="0018640B">
        <w:rPr>
          <w:rFonts w:ascii="Times New Roman" w:hAnsi="Times New Roman"/>
          <w:sz w:val="28"/>
          <w:szCs w:val="28"/>
          <w:lang w:val="en-US"/>
        </w:rPr>
        <w:t>2. Polka dots and moonbeams (J. Burke / J. Van Heusen)</w:t>
      </w:r>
    </w:p>
    <w:p w:rsidR="002E57A6" w:rsidRPr="0018640B" w:rsidRDefault="002E57A6" w:rsidP="00A300B6">
      <w:pPr>
        <w:tabs>
          <w:tab w:val="left" w:pos="3266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r w:rsidRPr="0018640B">
        <w:rPr>
          <w:rFonts w:ascii="Times New Roman" w:hAnsi="Times New Roman"/>
          <w:sz w:val="28"/>
          <w:szCs w:val="28"/>
          <w:lang w:val="en-US"/>
        </w:rPr>
        <w:t>3. Yesterday (O. Harbach / J. Kern)</w:t>
      </w:r>
    </w:p>
    <w:p w:rsidR="002E57A6" w:rsidRPr="0018640B" w:rsidRDefault="002E57A6" w:rsidP="00A300B6">
      <w:pPr>
        <w:tabs>
          <w:tab w:val="left" w:pos="3266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8640B">
        <w:rPr>
          <w:rFonts w:ascii="Times New Roman" w:hAnsi="Times New Roman"/>
          <w:sz w:val="28"/>
          <w:szCs w:val="28"/>
          <w:lang w:val="en-US"/>
        </w:rPr>
        <w:t>4.The</w:t>
      </w:r>
      <w:proofErr w:type="gramEnd"/>
      <w:r w:rsidRPr="0018640B">
        <w:rPr>
          <w:rFonts w:ascii="Times New Roman" w:hAnsi="Times New Roman"/>
          <w:sz w:val="28"/>
          <w:szCs w:val="28"/>
          <w:lang w:val="en-US"/>
        </w:rPr>
        <w:t xml:space="preserve"> girl from Ipanema (A.C. Jobim / N. Gimbel)</w:t>
      </w:r>
    </w:p>
    <w:p w:rsidR="002E57A6" w:rsidRPr="0018640B" w:rsidRDefault="002E57A6" w:rsidP="00A300B6">
      <w:pPr>
        <w:tabs>
          <w:tab w:val="left" w:pos="3266"/>
        </w:tabs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  <w:lang w:val="es-ES"/>
        </w:rPr>
      </w:pPr>
      <w:proofErr w:type="gramStart"/>
      <w:r w:rsidRPr="0018640B">
        <w:rPr>
          <w:rFonts w:ascii="Times New Roman" w:hAnsi="Times New Roman"/>
          <w:sz w:val="28"/>
          <w:szCs w:val="28"/>
          <w:lang w:val="en-US"/>
        </w:rPr>
        <w:t>5.</w:t>
      </w:r>
      <w:r w:rsidRPr="0018640B">
        <w:rPr>
          <w:rFonts w:ascii="Times New Roman" w:hAnsi="Times New Roman"/>
          <w:sz w:val="28"/>
          <w:szCs w:val="28"/>
          <w:lang w:val="es-ES"/>
        </w:rPr>
        <w:t>Caravan</w:t>
      </w:r>
      <w:proofErr w:type="gramEnd"/>
      <w:r w:rsidRPr="0018640B">
        <w:rPr>
          <w:rFonts w:ascii="Times New Roman" w:hAnsi="Times New Roman"/>
          <w:sz w:val="28"/>
          <w:szCs w:val="28"/>
          <w:lang w:val="es-ES"/>
        </w:rPr>
        <w:t xml:space="preserve"> (D. Ellington / J. Tizol / I. Mills)</w:t>
      </w:r>
    </w:p>
    <w:p w:rsidR="00812978" w:rsidRPr="0018640B" w:rsidRDefault="00812978" w:rsidP="00A300B6">
      <w:pPr>
        <w:spacing w:after="0" w:line="360" w:lineRule="exact"/>
        <w:ind w:firstLine="34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8640B"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:rsidR="002E57A6" w:rsidRPr="00ED181B" w:rsidRDefault="002E57A6" w:rsidP="00ED181B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ED181B">
        <w:rPr>
          <w:rFonts w:ascii="Times New Roman" w:hAnsi="Times New Roman"/>
          <w:b/>
          <w:sz w:val="28"/>
          <w:szCs w:val="28"/>
        </w:rPr>
        <w:t>Примерные требования к зач</w:t>
      </w:r>
      <w:r w:rsidR="00B20BDF" w:rsidRPr="00ED181B">
        <w:rPr>
          <w:rFonts w:ascii="Times New Roman" w:hAnsi="Times New Roman"/>
          <w:b/>
          <w:sz w:val="28"/>
          <w:szCs w:val="28"/>
        </w:rPr>
        <w:t>е</w:t>
      </w:r>
      <w:r w:rsidRPr="00ED181B">
        <w:rPr>
          <w:rFonts w:ascii="Times New Roman" w:hAnsi="Times New Roman"/>
          <w:b/>
          <w:sz w:val="28"/>
          <w:szCs w:val="28"/>
        </w:rPr>
        <w:t>тно-экзаменационному репертуару</w:t>
      </w:r>
    </w:p>
    <w:p w:rsidR="002E57A6" w:rsidRPr="0018640B" w:rsidRDefault="002E57A6" w:rsidP="00A300B6">
      <w:pPr>
        <w:pStyle w:val="a9"/>
        <w:spacing w:after="0" w:line="360" w:lineRule="exact"/>
        <w:ind w:left="0" w:firstLine="34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E57A6" w:rsidRPr="0018640B" w:rsidRDefault="002E57A6" w:rsidP="00A300B6">
      <w:pPr>
        <w:pStyle w:val="a9"/>
        <w:spacing w:after="0" w:line="360" w:lineRule="exact"/>
        <w:ind w:left="0" w:firstLine="34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8640B">
        <w:rPr>
          <w:rFonts w:ascii="Times New Roman" w:hAnsi="Times New Roman"/>
          <w:b/>
          <w:sz w:val="28"/>
          <w:szCs w:val="28"/>
        </w:rPr>
        <w:t>1 курс</w:t>
      </w:r>
    </w:p>
    <w:p w:rsidR="002E57A6" w:rsidRPr="0018640B" w:rsidRDefault="00ED181B" w:rsidP="00A300B6">
      <w:pPr>
        <w:pStyle w:val="a9"/>
        <w:spacing w:after="0" w:line="360" w:lineRule="exact"/>
        <w:ind w:left="0" w:firstLine="3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E57A6" w:rsidRPr="0018640B">
        <w:rPr>
          <w:rFonts w:ascii="Times New Roman" w:hAnsi="Times New Roman"/>
          <w:sz w:val="28"/>
          <w:szCs w:val="28"/>
        </w:rPr>
        <w:t xml:space="preserve"> песня на белорусском языке или песня белорусского автора;</w:t>
      </w:r>
    </w:p>
    <w:p w:rsidR="002E57A6" w:rsidRPr="0018640B" w:rsidRDefault="00ED181B" w:rsidP="00A300B6">
      <w:pPr>
        <w:pStyle w:val="a9"/>
        <w:spacing w:after="0" w:line="360" w:lineRule="exact"/>
        <w:ind w:left="0" w:firstLine="3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E57A6" w:rsidRPr="0018640B">
        <w:rPr>
          <w:rFonts w:ascii="Times New Roman" w:hAnsi="Times New Roman"/>
          <w:sz w:val="28"/>
          <w:szCs w:val="28"/>
        </w:rPr>
        <w:t xml:space="preserve"> мировой хит на любом языке любого периода;</w:t>
      </w:r>
    </w:p>
    <w:p w:rsidR="002E57A6" w:rsidRPr="0018640B" w:rsidRDefault="00ED181B" w:rsidP="00A300B6">
      <w:pPr>
        <w:pStyle w:val="a9"/>
        <w:spacing w:after="0" w:line="360" w:lineRule="exact"/>
        <w:ind w:left="0" w:firstLine="3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E57A6" w:rsidRPr="0018640B">
        <w:rPr>
          <w:rFonts w:ascii="Times New Roman" w:hAnsi="Times New Roman"/>
          <w:sz w:val="28"/>
          <w:szCs w:val="28"/>
        </w:rPr>
        <w:t xml:space="preserve"> песня патриотического содержания на русском или белорусском языке;</w:t>
      </w:r>
    </w:p>
    <w:p w:rsidR="002E57A6" w:rsidRPr="0018640B" w:rsidRDefault="00ED181B" w:rsidP="00A300B6">
      <w:pPr>
        <w:pStyle w:val="a9"/>
        <w:spacing w:after="0" w:line="360" w:lineRule="exact"/>
        <w:ind w:left="0" w:firstLine="3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E57A6" w:rsidRPr="0018640B">
        <w:rPr>
          <w:rFonts w:ascii="Times New Roman" w:hAnsi="Times New Roman"/>
          <w:sz w:val="28"/>
          <w:szCs w:val="28"/>
        </w:rPr>
        <w:t xml:space="preserve"> джазовый стандартили романс (старинный или современный), </w:t>
      </w:r>
      <w:proofErr w:type="gramStart"/>
      <w:r w:rsidR="002E57A6" w:rsidRPr="0018640B">
        <w:rPr>
          <w:rFonts w:ascii="Times New Roman" w:hAnsi="Times New Roman"/>
          <w:sz w:val="28"/>
          <w:szCs w:val="28"/>
        </w:rPr>
        <w:t>или</w:t>
      </w:r>
      <w:proofErr w:type="gramEnd"/>
      <w:r w:rsidR="002E57A6" w:rsidRPr="0018640B">
        <w:rPr>
          <w:rFonts w:ascii="Times New Roman" w:hAnsi="Times New Roman"/>
          <w:sz w:val="28"/>
          <w:szCs w:val="28"/>
          <w:lang w:val="en-US"/>
        </w:rPr>
        <w:t>clas</w:t>
      </w:r>
      <w:r>
        <w:rPr>
          <w:rFonts w:ascii="Times New Roman" w:hAnsi="Times New Roman"/>
          <w:sz w:val="28"/>
          <w:szCs w:val="28"/>
        </w:rPr>
        <w:softHyphen/>
      </w:r>
      <w:r w:rsidR="002E57A6" w:rsidRPr="0018640B">
        <w:rPr>
          <w:rFonts w:ascii="Times New Roman" w:hAnsi="Times New Roman"/>
          <w:sz w:val="28"/>
          <w:szCs w:val="28"/>
          <w:lang w:val="en-US"/>
        </w:rPr>
        <w:t>si</w:t>
      </w:r>
      <w:r>
        <w:rPr>
          <w:rFonts w:ascii="Times New Roman" w:hAnsi="Times New Roman"/>
          <w:sz w:val="28"/>
          <w:szCs w:val="28"/>
        </w:rPr>
        <w:softHyphen/>
      </w:r>
      <w:r w:rsidR="002E57A6" w:rsidRPr="0018640B">
        <w:rPr>
          <w:rFonts w:ascii="Times New Roman" w:hAnsi="Times New Roman"/>
          <w:sz w:val="28"/>
          <w:szCs w:val="28"/>
          <w:lang w:val="en-US"/>
        </w:rPr>
        <w:t>calcrossover</w:t>
      </w:r>
      <w:r w:rsidR="002E57A6" w:rsidRPr="0018640B">
        <w:rPr>
          <w:rFonts w:ascii="Times New Roman" w:hAnsi="Times New Roman"/>
          <w:sz w:val="28"/>
          <w:szCs w:val="28"/>
        </w:rPr>
        <w:t>;</w:t>
      </w:r>
    </w:p>
    <w:p w:rsidR="002E57A6" w:rsidRPr="0018640B" w:rsidRDefault="00ED181B" w:rsidP="00A300B6">
      <w:pPr>
        <w:pStyle w:val="a9"/>
        <w:spacing w:after="0" w:line="360" w:lineRule="exact"/>
        <w:ind w:left="0" w:firstLine="3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E57A6" w:rsidRPr="0018640B">
        <w:rPr>
          <w:rFonts w:ascii="Times New Roman" w:hAnsi="Times New Roman"/>
          <w:sz w:val="28"/>
          <w:szCs w:val="28"/>
        </w:rPr>
        <w:t xml:space="preserve"> песня периода 1960</w:t>
      </w:r>
      <w:r w:rsidR="00B20BDF" w:rsidRPr="0018640B">
        <w:rPr>
          <w:rFonts w:ascii="Times New Roman" w:hAnsi="Times New Roman"/>
          <w:sz w:val="28"/>
          <w:szCs w:val="28"/>
        </w:rPr>
        <w:t>–</w:t>
      </w:r>
      <w:r w:rsidR="002E57A6" w:rsidRPr="0018640B">
        <w:rPr>
          <w:rFonts w:ascii="Times New Roman" w:hAnsi="Times New Roman"/>
          <w:sz w:val="28"/>
          <w:szCs w:val="28"/>
        </w:rPr>
        <w:t>1990-х гг</w:t>
      </w:r>
      <w:r w:rsidR="00B20BDF" w:rsidRPr="0018640B">
        <w:rPr>
          <w:rFonts w:ascii="Times New Roman" w:hAnsi="Times New Roman"/>
          <w:sz w:val="28"/>
          <w:szCs w:val="28"/>
        </w:rPr>
        <w:t>.</w:t>
      </w:r>
      <w:r w:rsidR="002E57A6" w:rsidRPr="0018640B">
        <w:rPr>
          <w:rFonts w:ascii="Times New Roman" w:hAnsi="Times New Roman"/>
          <w:sz w:val="28"/>
          <w:szCs w:val="28"/>
        </w:rPr>
        <w:t xml:space="preserve"> зарубежного автора на иностранном языке;</w:t>
      </w:r>
    </w:p>
    <w:p w:rsidR="002E57A6" w:rsidRPr="0018640B" w:rsidRDefault="00ED181B" w:rsidP="00A300B6">
      <w:pPr>
        <w:pStyle w:val="a9"/>
        <w:spacing w:after="0" w:line="360" w:lineRule="exact"/>
        <w:ind w:left="0" w:firstLine="3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E57A6" w:rsidRPr="0018640B">
        <w:rPr>
          <w:rFonts w:ascii="Times New Roman" w:hAnsi="Times New Roman"/>
          <w:sz w:val="28"/>
          <w:szCs w:val="28"/>
        </w:rPr>
        <w:t xml:space="preserve"> хит своей страны (для иностранных студентов)</w:t>
      </w:r>
      <w:r w:rsidR="00B20BDF" w:rsidRPr="0018640B">
        <w:rPr>
          <w:rFonts w:ascii="Times New Roman" w:hAnsi="Times New Roman"/>
          <w:sz w:val="28"/>
          <w:szCs w:val="28"/>
        </w:rPr>
        <w:t>.</w:t>
      </w:r>
    </w:p>
    <w:p w:rsidR="002E57A6" w:rsidRPr="0018640B" w:rsidRDefault="002E57A6" w:rsidP="00A300B6">
      <w:pPr>
        <w:pStyle w:val="a9"/>
        <w:spacing w:after="0" w:line="360" w:lineRule="exact"/>
        <w:ind w:left="0" w:firstLine="34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E57A6" w:rsidRPr="0018640B" w:rsidRDefault="002E57A6" w:rsidP="00A300B6">
      <w:pPr>
        <w:pStyle w:val="a9"/>
        <w:spacing w:after="0" w:line="360" w:lineRule="exact"/>
        <w:ind w:left="0" w:firstLine="34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8640B">
        <w:rPr>
          <w:rFonts w:ascii="Times New Roman" w:hAnsi="Times New Roman"/>
          <w:b/>
          <w:sz w:val="28"/>
          <w:szCs w:val="28"/>
        </w:rPr>
        <w:t>2 курс</w:t>
      </w:r>
    </w:p>
    <w:p w:rsidR="002E57A6" w:rsidRPr="0018640B" w:rsidRDefault="00ED181B" w:rsidP="00A300B6">
      <w:pPr>
        <w:pStyle w:val="a9"/>
        <w:spacing w:after="0" w:line="360" w:lineRule="exact"/>
        <w:ind w:left="0" w:firstLine="3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E57A6" w:rsidRPr="0018640B">
        <w:rPr>
          <w:rFonts w:ascii="Times New Roman" w:hAnsi="Times New Roman"/>
          <w:sz w:val="28"/>
          <w:szCs w:val="28"/>
        </w:rPr>
        <w:t xml:space="preserve"> белорусская народная песня в собственной интерпретации (авторская аранжировка или исполнение </w:t>
      </w:r>
      <w:r w:rsidR="002E57A6" w:rsidRPr="0018640B">
        <w:rPr>
          <w:rFonts w:ascii="Times New Roman" w:hAnsi="Times New Roman"/>
          <w:sz w:val="28"/>
          <w:szCs w:val="28"/>
          <w:lang w:val="en-US"/>
        </w:rPr>
        <w:t>acappella</w:t>
      </w:r>
      <w:r w:rsidR="002E57A6" w:rsidRPr="0018640B">
        <w:rPr>
          <w:rFonts w:ascii="Times New Roman" w:hAnsi="Times New Roman"/>
          <w:sz w:val="28"/>
          <w:szCs w:val="28"/>
        </w:rPr>
        <w:t>);</w:t>
      </w:r>
    </w:p>
    <w:p w:rsidR="002E57A6" w:rsidRPr="0018640B" w:rsidRDefault="00ED181B" w:rsidP="00A300B6">
      <w:pPr>
        <w:pStyle w:val="a9"/>
        <w:spacing w:after="0" w:line="360" w:lineRule="exact"/>
        <w:ind w:left="0" w:firstLine="3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E57A6" w:rsidRPr="0018640B">
        <w:rPr>
          <w:rFonts w:ascii="Times New Roman" w:hAnsi="Times New Roman"/>
          <w:sz w:val="28"/>
          <w:szCs w:val="28"/>
        </w:rPr>
        <w:t xml:space="preserve"> номер из мюзикла или </w:t>
      </w:r>
      <w:proofErr w:type="gramStart"/>
      <w:r w:rsidR="002E57A6" w:rsidRPr="0018640B">
        <w:rPr>
          <w:rFonts w:ascii="Times New Roman" w:hAnsi="Times New Roman"/>
          <w:sz w:val="28"/>
          <w:szCs w:val="28"/>
        </w:rPr>
        <w:t>рок-оперы</w:t>
      </w:r>
      <w:proofErr w:type="gramEnd"/>
      <w:r w:rsidR="002E57A6" w:rsidRPr="0018640B">
        <w:rPr>
          <w:rFonts w:ascii="Times New Roman" w:hAnsi="Times New Roman"/>
          <w:sz w:val="28"/>
          <w:szCs w:val="28"/>
        </w:rPr>
        <w:t>;</w:t>
      </w:r>
    </w:p>
    <w:p w:rsidR="002E57A6" w:rsidRPr="0018640B" w:rsidRDefault="00ED181B" w:rsidP="00A300B6">
      <w:pPr>
        <w:pStyle w:val="a9"/>
        <w:spacing w:after="0" w:line="360" w:lineRule="exact"/>
        <w:ind w:left="0" w:firstLine="3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2E57A6" w:rsidRPr="0018640B">
        <w:rPr>
          <w:rFonts w:ascii="Times New Roman" w:hAnsi="Times New Roman"/>
          <w:sz w:val="28"/>
          <w:szCs w:val="28"/>
        </w:rPr>
        <w:t>ария из музыкально-театрального</w:t>
      </w:r>
      <w:ins w:id="60" w:author="ZaturanavaSV" w:date="2017-11-17T12:12:00Z">
        <w:r w:rsidR="00001102">
          <w:rPr>
            <w:rFonts w:ascii="Times New Roman" w:hAnsi="Times New Roman"/>
            <w:sz w:val="28"/>
            <w:szCs w:val="28"/>
          </w:rPr>
          <w:t xml:space="preserve"> </w:t>
        </w:r>
      </w:ins>
      <w:r w:rsidR="002E57A6" w:rsidRPr="0018640B">
        <w:rPr>
          <w:rFonts w:ascii="Times New Roman" w:hAnsi="Times New Roman"/>
          <w:sz w:val="28"/>
          <w:szCs w:val="28"/>
        </w:rPr>
        <w:t>национального спектакля (для ино</w:t>
      </w:r>
      <w:r>
        <w:rPr>
          <w:rFonts w:ascii="Times New Roman" w:hAnsi="Times New Roman"/>
          <w:sz w:val="28"/>
          <w:szCs w:val="28"/>
        </w:rPr>
        <w:softHyphen/>
      </w:r>
      <w:r w:rsidR="002E57A6" w:rsidRPr="0018640B">
        <w:rPr>
          <w:rFonts w:ascii="Times New Roman" w:hAnsi="Times New Roman"/>
          <w:sz w:val="28"/>
          <w:szCs w:val="28"/>
        </w:rPr>
        <w:t>стран</w:t>
      </w:r>
      <w:r>
        <w:rPr>
          <w:rFonts w:ascii="Times New Roman" w:hAnsi="Times New Roman"/>
          <w:sz w:val="28"/>
          <w:szCs w:val="28"/>
        </w:rPr>
        <w:softHyphen/>
      </w:r>
      <w:r w:rsidR="002E57A6" w:rsidRPr="0018640B">
        <w:rPr>
          <w:rFonts w:ascii="Times New Roman" w:hAnsi="Times New Roman"/>
          <w:sz w:val="28"/>
          <w:szCs w:val="28"/>
        </w:rPr>
        <w:t>ных студентов);</w:t>
      </w:r>
    </w:p>
    <w:p w:rsidR="002E57A6" w:rsidRPr="0018640B" w:rsidRDefault="00ED181B" w:rsidP="00A300B6">
      <w:pPr>
        <w:pStyle w:val="a9"/>
        <w:spacing w:after="0" w:line="360" w:lineRule="exact"/>
        <w:ind w:left="0" w:firstLine="3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E57A6" w:rsidRPr="0018640B">
        <w:rPr>
          <w:rFonts w:ascii="Times New Roman" w:hAnsi="Times New Roman"/>
          <w:sz w:val="28"/>
          <w:szCs w:val="28"/>
        </w:rPr>
        <w:t xml:space="preserve"> бардовская песня или шансон (французский или русский концертный, исключая </w:t>
      </w:r>
      <w:r w:rsidR="002E57A6" w:rsidRPr="0018640B">
        <w:rPr>
          <w:rFonts w:ascii="Times New Roman" w:hAnsi="Times New Roman"/>
          <w:sz w:val="28"/>
          <w:szCs w:val="28"/>
          <w:lang w:val="en-US"/>
        </w:rPr>
        <w:t>criminalshanson</w:t>
      </w:r>
      <w:proofErr w:type="gramStart"/>
      <w:r w:rsidR="002E57A6" w:rsidRPr="0018640B">
        <w:rPr>
          <w:rFonts w:ascii="Times New Roman" w:hAnsi="Times New Roman"/>
          <w:sz w:val="28"/>
          <w:szCs w:val="28"/>
        </w:rPr>
        <w:t>и</w:t>
      </w:r>
      <w:proofErr w:type="gramEnd"/>
      <w:r w:rsidR="002E57A6" w:rsidRPr="0018640B">
        <w:rPr>
          <w:rFonts w:ascii="Times New Roman" w:hAnsi="Times New Roman"/>
          <w:sz w:val="28"/>
          <w:szCs w:val="28"/>
        </w:rPr>
        <w:t xml:space="preserve"> жестокий романс);</w:t>
      </w:r>
    </w:p>
    <w:p w:rsidR="002E57A6" w:rsidRPr="0018640B" w:rsidRDefault="00ED181B" w:rsidP="00A300B6">
      <w:pPr>
        <w:pStyle w:val="a9"/>
        <w:spacing w:after="0" w:line="360" w:lineRule="exact"/>
        <w:ind w:left="0" w:firstLine="3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E57A6" w:rsidRPr="0018640B">
        <w:rPr>
          <w:rFonts w:ascii="Times New Roman" w:hAnsi="Times New Roman"/>
          <w:sz w:val="28"/>
          <w:szCs w:val="28"/>
        </w:rPr>
        <w:t xml:space="preserve"> песня белорусского автора;</w:t>
      </w:r>
    </w:p>
    <w:p w:rsidR="002E57A6" w:rsidRPr="0018640B" w:rsidRDefault="00ED181B" w:rsidP="00A300B6">
      <w:pPr>
        <w:pStyle w:val="a9"/>
        <w:spacing w:after="0" w:line="360" w:lineRule="exact"/>
        <w:ind w:left="0" w:firstLine="3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E57A6" w:rsidRPr="0018640B">
        <w:rPr>
          <w:rFonts w:ascii="Times New Roman" w:hAnsi="Times New Roman"/>
          <w:sz w:val="28"/>
          <w:szCs w:val="28"/>
        </w:rPr>
        <w:t xml:space="preserve"> песня в стиле</w:t>
      </w:r>
      <w:proofErr w:type="gramStart"/>
      <w:r w:rsidR="002E57A6" w:rsidRPr="0018640B">
        <w:rPr>
          <w:rFonts w:ascii="Times New Roman" w:hAnsi="Times New Roman"/>
          <w:sz w:val="28"/>
          <w:szCs w:val="28"/>
          <w:lang w:val="en-US"/>
        </w:rPr>
        <w:t>R</w:t>
      </w:r>
      <w:proofErr w:type="gramEnd"/>
      <w:r w:rsidR="002E57A6" w:rsidRPr="0018640B">
        <w:rPr>
          <w:rFonts w:ascii="Times New Roman" w:hAnsi="Times New Roman"/>
          <w:sz w:val="28"/>
          <w:szCs w:val="28"/>
        </w:rPr>
        <w:t>’</w:t>
      </w:r>
      <w:r w:rsidR="002E57A6" w:rsidRPr="0018640B">
        <w:rPr>
          <w:rFonts w:ascii="Times New Roman" w:hAnsi="Times New Roman"/>
          <w:sz w:val="28"/>
          <w:szCs w:val="28"/>
          <w:lang w:val="en-US"/>
        </w:rPr>
        <w:t>n</w:t>
      </w:r>
      <w:r w:rsidR="002E57A6" w:rsidRPr="0018640B">
        <w:rPr>
          <w:rFonts w:ascii="Times New Roman" w:hAnsi="Times New Roman"/>
          <w:sz w:val="28"/>
          <w:szCs w:val="28"/>
        </w:rPr>
        <w:t>’</w:t>
      </w:r>
      <w:r w:rsidR="002E57A6" w:rsidRPr="0018640B">
        <w:rPr>
          <w:rFonts w:ascii="Times New Roman" w:hAnsi="Times New Roman"/>
          <w:sz w:val="28"/>
          <w:szCs w:val="28"/>
          <w:lang w:val="en-US"/>
        </w:rPr>
        <w:t>B</w:t>
      </w:r>
      <w:r w:rsidR="002E57A6" w:rsidRPr="0018640B">
        <w:rPr>
          <w:rFonts w:ascii="Times New Roman" w:hAnsi="Times New Roman"/>
          <w:sz w:val="28"/>
          <w:szCs w:val="28"/>
        </w:rPr>
        <w:t>, рок, фанк, рэгги;</w:t>
      </w:r>
    </w:p>
    <w:p w:rsidR="002E57A6" w:rsidRPr="0018640B" w:rsidRDefault="00ED181B" w:rsidP="00A300B6">
      <w:pPr>
        <w:pStyle w:val="a9"/>
        <w:spacing w:after="0" w:line="360" w:lineRule="exact"/>
        <w:ind w:left="0" w:firstLine="3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E57A6" w:rsidRPr="0018640B">
        <w:rPr>
          <w:rFonts w:ascii="Times New Roman" w:hAnsi="Times New Roman"/>
          <w:sz w:val="28"/>
          <w:szCs w:val="28"/>
        </w:rPr>
        <w:t xml:space="preserve"> джазовый стандарт (средний или быстрый свинг);</w:t>
      </w:r>
    </w:p>
    <w:p w:rsidR="002E57A6" w:rsidRPr="0018640B" w:rsidRDefault="00ED181B" w:rsidP="00A300B6">
      <w:pPr>
        <w:pStyle w:val="a9"/>
        <w:spacing w:after="0" w:line="360" w:lineRule="exact"/>
        <w:ind w:left="0" w:firstLine="3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E57A6" w:rsidRPr="0018640B">
        <w:rPr>
          <w:rFonts w:ascii="Times New Roman" w:hAnsi="Times New Roman"/>
          <w:sz w:val="28"/>
          <w:szCs w:val="28"/>
        </w:rPr>
        <w:t xml:space="preserve"> советская эстрада 1960</w:t>
      </w:r>
      <w:r w:rsidR="00B20BDF" w:rsidRPr="0018640B">
        <w:rPr>
          <w:rFonts w:ascii="Times New Roman" w:hAnsi="Times New Roman"/>
          <w:sz w:val="28"/>
          <w:szCs w:val="28"/>
        </w:rPr>
        <w:t xml:space="preserve"> – </w:t>
      </w:r>
      <w:r w:rsidR="002E57A6" w:rsidRPr="0018640B">
        <w:rPr>
          <w:rFonts w:ascii="Times New Roman" w:hAnsi="Times New Roman"/>
          <w:sz w:val="28"/>
          <w:szCs w:val="28"/>
        </w:rPr>
        <w:t>начала 1990-х гг</w:t>
      </w:r>
      <w:r w:rsidR="00B20BDF" w:rsidRPr="0018640B">
        <w:rPr>
          <w:rFonts w:ascii="Times New Roman" w:hAnsi="Times New Roman"/>
          <w:sz w:val="28"/>
          <w:szCs w:val="28"/>
        </w:rPr>
        <w:t>.</w:t>
      </w:r>
    </w:p>
    <w:p w:rsidR="002E57A6" w:rsidRPr="0018640B" w:rsidRDefault="002E57A6" w:rsidP="00A300B6">
      <w:pPr>
        <w:pStyle w:val="a9"/>
        <w:spacing w:after="0" w:line="360" w:lineRule="exact"/>
        <w:ind w:left="0" w:firstLine="34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E57A6" w:rsidRPr="0018640B" w:rsidRDefault="002E57A6" w:rsidP="00A300B6">
      <w:pPr>
        <w:pStyle w:val="a9"/>
        <w:spacing w:after="0" w:line="360" w:lineRule="exact"/>
        <w:ind w:left="0" w:firstLine="34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8640B">
        <w:rPr>
          <w:rFonts w:ascii="Times New Roman" w:hAnsi="Times New Roman"/>
          <w:b/>
          <w:sz w:val="28"/>
          <w:szCs w:val="28"/>
        </w:rPr>
        <w:t>3 курс</w:t>
      </w:r>
    </w:p>
    <w:p w:rsidR="002E57A6" w:rsidRPr="0018640B" w:rsidRDefault="00ED181B" w:rsidP="00A300B6">
      <w:pPr>
        <w:pStyle w:val="a9"/>
        <w:spacing w:after="0" w:line="360" w:lineRule="exact"/>
        <w:ind w:left="0" w:firstLine="34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–</w:t>
      </w:r>
      <w:r w:rsidR="002E57A6" w:rsidRPr="0018640B">
        <w:rPr>
          <w:rFonts w:ascii="Times New Roman" w:hAnsi="Times New Roman"/>
          <w:sz w:val="28"/>
          <w:szCs w:val="28"/>
        </w:rPr>
        <w:t xml:space="preserve"> песня из репертуара певца/певицы белорусской эстрады на белорусском языкеили хит в переводе на белорусский язык;</w:t>
      </w:r>
      <w:proofErr w:type="gramEnd"/>
    </w:p>
    <w:p w:rsidR="002E57A6" w:rsidRPr="0018640B" w:rsidRDefault="00ED181B" w:rsidP="00A300B6">
      <w:pPr>
        <w:pStyle w:val="a9"/>
        <w:spacing w:after="0" w:line="360" w:lineRule="exact"/>
        <w:ind w:left="0" w:firstLine="3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E57A6" w:rsidRPr="0018640B">
        <w:rPr>
          <w:rFonts w:ascii="Times New Roman" w:hAnsi="Times New Roman"/>
          <w:sz w:val="28"/>
          <w:szCs w:val="28"/>
        </w:rPr>
        <w:t xml:space="preserve"> композиция в стиле блюз, свинг или босанова;</w:t>
      </w:r>
    </w:p>
    <w:p w:rsidR="002E57A6" w:rsidRPr="0018640B" w:rsidRDefault="00ED181B" w:rsidP="00A300B6">
      <w:pPr>
        <w:pStyle w:val="a9"/>
        <w:spacing w:after="0" w:line="360" w:lineRule="exact"/>
        <w:ind w:left="0" w:firstLine="3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E57A6" w:rsidRPr="0018640B">
        <w:rPr>
          <w:rFonts w:ascii="Times New Roman" w:hAnsi="Times New Roman"/>
          <w:sz w:val="28"/>
          <w:szCs w:val="28"/>
        </w:rPr>
        <w:t xml:space="preserve"> песня Евровидения (любой год);</w:t>
      </w:r>
    </w:p>
    <w:p w:rsidR="002E57A6" w:rsidRPr="0018640B" w:rsidRDefault="00ED181B" w:rsidP="00A300B6">
      <w:pPr>
        <w:pStyle w:val="a9"/>
        <w:spacing w:after="0" w:line="360" w:lineRule="exact"/>
        <w:ind w:left="0" w:firstLine="3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E57A6" w:rsidRPr="0018640B">
        <w:rPr>
          <w:rFonts w:ascii="Times New Roman" w:hAnsi="Times New Roman"/>
          <w:sz w:val="28"/>
          <w:szCs w:val="28"/>
        </w:rPr>
        <w:t xml:space="preserve"> песня в стиле фолк, фолк-рок, фолк-поп, этнопоп на славянском языке;</w:t>
      </w:r>
    </w:p>
    <w:p w:rsidR="002E57A6" w:rsidRPr="0018640B" w:rsidRDefault="00ED181B" w:rsidP="00A300B6">
      <w:pPr>
        <w:pStyle w:val="a9"/>
        <w:spacing w:after="0" w:line="360" w:lineRule="exact"/>
        <w:ind w:left="0" w:firstLine="3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E57A6" w:rsidRPr="0018640B">
        <w:rPr>
          <w:rFonts w:ascii="Times New Roman" w:hAnsi="Times New Roman"/>
          <w:sz w:val="28"/>
          <w:szCs w:val="28"/>
        </w:rPr>
        <w:t xml:space="preserve"> песня изкинофильма или мультфильма, а также саундтр</w:t>
      </w:r>
      <w:r w:rsidR="000E14D0" w:rsidRPr="0018640B">
        <w:rPr>
          <w:rFonts w:ascii="Times New Roman" w:hAnsi="Times New Roman"/>
          <w:sz w:val="28"/>
          <w:szCs w:val="28"/>
        </w:rPr>
        <w:t>е</w:t>
      </w:r>
      <w:r w:rsidR="002E57A6" w:rsidRPr="0018640B">
        <w:rPr>
          <w:rFonts w:ascii="Times New Roman" w:hAnsi="Times New Roman"/>
          <w:sz w:val="28"/>
          <w:szCs w:val="28"/>
        </w:rPr>
        <w:t>к (по выбору);</w:t>
      </w:r>
    </w:p>
    <w:p w:rsidR="002E57A6" w:rsidRPr="0018640B" w:rsidRDefault="00ED181B" w:rsidP="00A300B6">
      <w:pPr>
        <w:pStyle w:val="a9"/>
        <w:spacing w:after="0" w:line="360" w:lineRule="exact"/>
        <w:ind w:left="0" w:firstLine="3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E57A6" w:rsidRPr="0018640B">
        <w:rPr>
          <w:rFonts w:ascii="Times New Roman" w:hAnsi="Times New Roman"/>
          <w:sz w:val="28"/>
          <w:szCs w:val="28"/>
        </w:rPr>
        <w:t xml:space="preserve">произведение современного композитора в стиле </w:t>
      </w:r>
      <w:r w:rsidR="002E57A6" w:rsidRPr="0018640B">
        <w:rPr>
          <w:rFonts w:ascii="Times New Roman" w:hAnsi="Times New Roman"/>
          <w:sz w:val="28"/>
          <w:szCs w:val="28"/>
          <w:lang w:val="en-US"/>
        </w:rPr>
        <w:t>fusion</w:t>
      </w:r>
      <w:r w:rsidR="002E57A6" w:rsidRPr="0018640B">
        <w:rPr>
          <w:rFonts w:ascii="Times New Roman" w:hAnsi="Times New Roman"/>
          <w:sz w:val="28"/>
          <w:szCs w:val="28"/>
        </w:rPr>
        <w:t>;</w:t>
      </w:r>
    </w:p>
    <w:p w:rsidR="002E57A6" w:rsidRPr="0018640B" w:rsidRDefault="00ED181B" w:rsidP="00A300B6">
      <w:pPr>
        <w:pStyle w:val="a9"/>
        <w:spacing w:after="0" w:line="360" w:lineRule="exact"/>
        <w:ind w:left="0" w:firstLine="3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E57A6" w:rsidRPr="0018640B">
        <w:rPr>
          <w:rFonts w:ascii="Times New Roman" w:hAnsi="Times New Roman"/>
          <w:sz w:val="28"/>
          <w:szCs w:val="28"/>
        </w:rPr>
        <w:t xml:space="preserve"> песня в стиле ретро;</w:t>
      </w:r>
    </w:p>
    <w:p w:rsidR="002E57A6" w:rsidRPr="0018640B" w:rsidRDefault="00ED181B" w:rsidP="00A300B6">
      <w:pPr>
        <w:pStyle w:val="a9"/>
        <w:spacing w:after="0" w:line="360" w:lineRule="exact"/>
        <w:ind w:left="0" w:firstLine="3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E57A6" w:rsidRPr="0018640B">
        <w:rPr>
          <w:rFonts w:ascii="Times New Roman" w:hAnsi="Times New Roman"/>
          <w:sz w:val="28"/>
          <w:szCs w:val="28"/>
        </w:rPr>
        <w:t xml:space="preserve"> современная песня белорусского композитора</w:t>
      </w:r>
      <w:r w:rsidR="000E14D0" w:rsidRPr="0018640B">
        <w:rPr>
          <w:rFonts w:ascii="Times New Roman" w:hAnsi="Times New Roman"/>
          <w:sz w:val="28"/>
          <w:szCs w:val="28"/>
        </w:rPr>
        <w:t>.</w:t>
      </w:r>
    </w:p>
    <w:p w:rsidR="002E57A6" w:rsidRPr="0018640B" w:rsidRDefault="002E57A6" w:rsidP="00A300B6">
      <w:pPr>
        <w:pStyle w:val="a9"/>
        <w:spacing w:after="0" w:line="360" w:lineRule="exact"/>
        <w:ind w:left="0" w:firstLine="34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E57A6" w:rsidRPr="0018640B" w:rsidRDefault="002E57A6" w:rsidP="00A300B6">
      <w:pPr>
        <w:pStyle w:val="a9"/>
        <w:spacing w:after="0" w:line="360" w:lineRule="exact"/>
        <w:ind w:left="0" w:firstLine="3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640B">
        <w:rPr>
          <w:rFonts w:ascii="Times New Roman" w:hAnsi="Times New Roman"/>
          <w:b/>
          <w:sz w:val="28"/>
          <w:szCs w:val="28"/>
        </w:rPr>
        <w:t>4 курс</w:t>
      </w:r>
      <w:r w:rsidRPr="0018640B">
        <w:rPr>
          <w:rFonts w:ascii="Times New Roman" w:hAnsi="Times New Roman"/>
          <w:sz w:val="28"/>
          <w:szCs w:val="28"/>
        </w:rPr>
        <w:t xml:space="preserve"> – Госпрограмма:</w:t>
      </w:r>
    </w:p>
    <w:p w:rsidR="002E57A6" w:rsidRPr="0018640B" w:rsidRDefault="00ED181B" w:rsidP="00A300B6">
      <w:pPr>
        <w:pStyle w:val="a9"/>
        <w:spacing w:after="0" w:line="360" w:lineRule="exact"/>
        <w:ind w:left="0" w:firstLine="3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E57A6" w:rsidRPr="0018640B">
        <w:rPr>
          <w:rFonts w:ascii="Times New Roman" w:hAnsi="Times New Roman"/>
          <w:sz w:val="28"/>
          <w:szCs w:val="28"/>
        </w:rPr>
        <w:t xml:space="preserve"> произведение современного белорусского</w:t>
      </w:r>
      <w:ins w:id="61" w:author="ZaturanavaSV" w:date="2017-11-17T12:11:00Z">
        <w:r w:rsidR="00001102">
          <w:rPr>
            <w:rFonts w:ascii="Times New Roman" w:hAnsi="Times New Roman"/>
            <w:sz w:val="28"/>
            <w:szCs w:val="28"/>
          </w:rPr>
          <w:t xml:space="preserve"> </w:t>
        </w:r>
      </w:ins>
      <w:r w:rsidR="002E57A6" w:rsidRPr="0018640B">
        <w:rPr>
          <w:rFonts w:ascii="Times New Roman" w:hAnsi="Times New Roman"/>
          <w:sz w:val="28"/>
          <w:szCs w:val="28"/>
        </w:rPr>
        <w:t>композитора на белорусском языке;</w:t>
      </w:r>
    </w:p>
    <w:p w:rsidR="002E57A6" w:rsidRPr="0018640B" w:rsidRDefault="00ED181B" w:rsidP="00A300B6">
      <w:pPr>
        <w:pStyle w:val="a9"/>
        <w:spacing w:after="0" w:line="360" w:lineRule="exact"/>
        <w:ind w:left="0" w:firstLine="3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="002E57A6" w:rsidRPr="0018640B">
        <w:rPr>
          <w:rFonts w:ascii="Times New Roman" w:hAnsi="Times New Roman"/>
          <w:sz w:val="28"/>
          <w:szCs w:val="28"/>
        </w:rPr>
        <w:t xml:space="preserve"> произведение</w:t>
      </w:r>
      <w:ins w:id="62" w:author="ZaturanavaSV" w:date="2017-11-17T12:11:00Z">
        <w:r w:rsidR="00001102">
          <w:rPr>
            <w:rFonts w:ascii="Times New Roman" w:hAnsi="Times New Roman"/>
            <w:sz w:val="28"/>
            <w:szCs w:val="28"/>
          </w:rPr>
          <w:t xml:space="preserve"> </w:t>
        </w:r>
      </w:ins>
      <w:r w:rsidR="00336F9F" w:rsidRPr="0018640B">
        <w:rPr>
          <w:rFonts w:ascii="Times New Roman" w:hAnsi="Times New Roman"/>
          <w:sz w:val="28"/>
          <w:szCs w:val="28"/>
        </w:rPr>
        <w:t>театрально-концертного жанра (</w:t>
      </w:r>
      <w:r w:rsidR="002E57A6" w:rsidRPr="0018640B">
        <w:rPr>
          <w:rFonts w:ascii="Times New Roman" w:hAnsi="Times New Roman"/>
          <w:sz w:val="28"/>
          <w:szCs w:val="28"/>
        </w:rPr>
        <w:t xml:space="preserve">ария из мюзикла, </w:t>
      </w:r>
      <w:proofErr w:type="gramStart"/>
      <w:r w:rsidR="002E57A6" w:rsidRPr="0018640B">
        <w:rPr>
          <w:rFonts w:ascii="Times New Roman" w:hAnsi="Times New Roman"/>
          <w:sz w:val="28"/>
          <w:szCs w:val="28"/>
        </w:rPr>
        <w:t>рок-оперы</w:t>
      </w:r>
      <w:proofErr w:type="gramEnd"/>
      <w:r w:rsidR="002E57A6" w:rsidRPr="0018640B">
        <w:rPr>
          <w:rFonts w:ascii="Times New Roman" w:hAnsi="Times New Roman"/>
          <w:sz w:val="28"/>
          <w:szCs w:val="28"/>
        </w:rPr>
        <w:t>, оперетты и т.д.) западных, российских или белорусских авторов;</w:t>
      </w:r>
    </w:p>
    <w:p w:rsidR="002E57A6" w:rsidRPr="0018640B" w:rsidRDefault="00ED181B" w:rsidP="00A300B6">
      <w:pPr>
        <w:pStyle w:val="a9"/>
        <w:spacing w:after="0" w:line="360" w:lineRule="exact"/>
        <w:ind w:left="0" w:firstLine="34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E57A6" w:rsidRPr="0018640B">
        <w:rPr>
          <w:rFonts w:ascii="Times New Roman" w:hAnsi="Times New Roman"/>
          <w:sz w:val="28"/>
          <w:szCs w:val="28"/>
        </w:rPr>
        <w:t xml:space="preserve"> популярное произведение зарубежного композитора на языке романской или германской</w:t>
      </w:r>
      <w:ins w:id="63" w:author="ZaturanavaSV" w:date="2017-11-17T12:11:00Z">
        <w:r w:rsidR="00001102">
          <w:rPr>
            <w:rFonts w:ascii="Times New Roman" w:hAnsi="Times New Roman"/>
            <w:sz w:val="28"/>
            <w:szCs w:val="28"/>
          </w:rPr>
          <w:t xml:space="preserve"> </w:t>
        </w:r>
      </w:ins>
      <w:r w:rsidR="002E57A6" w:rsidRPr="0018640B">
        <w:rPr>
          <w:rFonts w:ascii="Times New Roman" w:hAnsi="Times New Roman"/>
          <w:sz w:val="28"/>
          <w:szCs w:val="28"/>
        </w:rPr>
        <w:t>группы;</w:t>
      </w:r>
    </w:p>
    <w:p w:rsidR="00F116F2" w:rsidRPr="0018640B" w:rsidRDefault="00ED181B" w:rsidP="00A300B6">
      <w:pPr>
        <w:pStyle w:val="a9"/>
        <w:spacing w:after="0" w:line="360" w:lineRule="exact"/>
        <w:ind w:left="0" w:firstLine="34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–</w:t>
      </w:r>
      <w:r w:rsidR="002E57A6" w:rsidRPr="0018640B">
        <w:rPr>
          <w:rFonts w:ascii="Times New Roman" w:hAnsi="Times New Roman"/>
          <w:sz w:val="28"/>
          <w:szCs w:val="28"/>
        </w:rPr>
        <w:t xml:space="preserve"> популярное произведение зарубежного или белорусского композит</w:t>
      </w:r>
      <w:r w:rsidR="00336F9F" w:rsidRPr="0018640B">
        <w:rPr>
          <w:rFonts w:ascii="Times New Roman" w:hAnsi="Times New Roman"/>
          <w:sz w:val="28"/>
          <w:szCs w:val="28"/>
        </w:rPr>
        <w:t>ора на языке славянской группы (</w:t>
      </w:r>
      <w:r w:rsidR="002E57A6" w:rsidRPr="0018640B">
        <w:rPr>
          <w:rFonts w:ascii="Times New Roman" w:hAnsi="Times New Roman"/>
          <w:sz w:val="28"/>
          <w:szCs w:val="28"/>
        </w:rPr>
        <w:t xml:space="preserve">для иностранных студентов – песня на </w:t>
      </w:r>
      <w:r w:rsidR="00337C7F" w:rsidRPr="0018640B">
        <w:rPr>
          <w:rFonts w:ascii="Times New Roman" w:hAnsi="Times New Roman"/>
          <w:sz w:val="28"/>
          <w:szCs w:val="28"/>
        </w:rPr>
        <w:t>языке своей страны (по желанию).</w:t>
      </w:r>
      <w:proofErr w:type="gramEnd"/>
    </w:p>
    <w:p w:rsidR="00336F9F" w:rsidRPr="0018640B" w:rsidRDefault="00336F9F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C7584F" w:rsidRPr="0018640B" w:rsidRDefault="00C7584F" w:rsidP="00A300B6">
      <w:pPr>
        <w:spacing w:after="0" w:line="360" w:lineRule="exact"/>
        <w:ind w:firstLine="340"/>
        <w:jc w:val="both"/>
        <w:rPr>
          <w:rFonts w:ascii="Times New Roman" w:hAnsi="Times New Roman"/>
          <w:b/>
          <w:sz w:val="28"/>
          <w:szCs w:val="28"/>
        </w:rPr>
      </w:pPr>
      <w:r w:rsidRPr="0018640B">
        <w:rPr>
          <w:rFonts w:ascii="Times New Roman" w:hAnsi="Times New Roman"/>
          <w:b/>
          <w:sz w:val="28"/>
          <w:szCs w:val="28"/>
        </w:rPr>
        <w:br w:type="page"/>
      </w:r>
    </w:p>
    <w:p w:rsidR="00337C7F" w:rsidRPr="0018640B" w:rsidRDefault="00262A04" w:rsidP="00ED181B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18640B">
        <w:rPr>
          <w:rFonts w:ascii="Times New Roman" w:hAnsi="Times New Roman"/>
          <w:b/>
          <w:sz w:val="28"/>
          <w:szCs w:val="28"/>
        </w:rPr>
        <w:t>Критерии оценки знани</w:t>
      </w:r>
      <w:r w:rsidR="00337C7F" w:rsidRPr="0018640B">
        <w:rPr>
          <w:rFonts w:ascii="Times New Roman" w:hAnsi="Times New Roman"/>
          <w:b/>
          <w:sz w:val="28"/>
          <w:szCs w:val="28"/>
        </w:rPr>
        <w:t>й и умений на экзамене по вокалу</w:t>
      </w:r>
    </w:p>
    <w:p w:rsidR="00337C7F" w:rsidRPr="0018640B" w:rsidRDefault="00337C7F" w:rsidP="00A300B6">
      <w:pPr>
        <w:spacing w:after="0" w:line="360" w:lineRule="exact"/>
        <w:ind w:firstLine="340"/>
        <w:jc w:val="both"/>
        <w:rPr>
          <w:rFonts w:ascii="Times New Roman" w:hAnsi="Times New Roman"/>
          <w:b/>
          <w:sz w:val="28"/>
          <w:szCs w:val="28"/>
        </w:rPr>
      </w:pPr>
    </w:p>
    <w:p w:rsidR="00337C7F" w:rsidRPr="0018640B" w:rsidRDefault="00337C7F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  <w:r w:rsidRPr="0018640B">
        <w:rPr>
          <w:rFonts w:ascii="Times New Roman" w:hAnsi="Times New Roman"/>
          <w:sz w:val="28"/>
          <w:szCs w:val="28"/>
        </w:rPr>
        <w:t>Для оценки профессионального роста студентов рекомендуются критерии оценок по десятибалльной шкале, разработанные специально для данной дисциплины.</w:t>
      </w:r>
    </w:p>
    <w:p w:rsidR="00337C7F" w:rsidRPr="0018640B" w:rsidRDefault="00337C7F" w:rsidP="00A300B6">
      <w:pPr>
        <w:spacing w:after="0" w:line="360" w:lineRule="exact"/>
        <w:ind w:firstLine="340"/>
        <w:jc w:val="both"/>
        <w:rPr>
          <w:rFonts w:ascii="Times New Roman" w:hAnsi="Times New Roman"/>
          <w:b/>
          <w:sz w:val="28"/>
          <w:szCs w:val="28"/>
        </w:rPr>
      </w:pPr>
    </w:p>
    <w:p w:rsidR="00262A04" w:rsidRPr="0018640B" w:rsidRDefault="00262A04" w:rsidP="00A300B6">
      <w:pPr>
        <w:spacing w:after="0" w:line="360" w:lineRule="exact"/>
        <w:ind w:firstLine="3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1592"/>
        <w:gridCol w:w="7978"/>
      </w:tblGrid>
      <w:tr w:rsidR="00ED181B" w:rsidRPr="003C7285" w:rsidTr="003C7285">
        <w:tc>
          <w:tcPr>
            <w:tcW w:w="1592" w:type="dxa"/>
          </w:tcPr>
          <w:p w:rsidR="00ED181B" w:rsidRPr="003C7285" w:rsidRDefault="00ED181B" w:rsidP="003C7285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7285">
              <w:rPr>
                <w:rFonts w:ascii="Times New Roman" w:hAnsi="Times New Roman"/>
                <w:b/>
                <w:sz w:val="28"/>
                <w:szCs w:val="28"/>
              </w:rPr>
              <w:t>10 баллов</w:t>
            </w:r>
          </w:p>
        </w:tc>
        <w:tc>
          <w:tcPr>
            <w:tcW w:w="7978" w:type="dxa"/>
          </w:tcPr>
          <w:p w:rsidR="00ED181B" w:rsidRPr="003C7285" w:rsidRDefault="00ED181B" w:rsidP="003C7285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285">
              <w:rPr>
                <w:rFonts w:ascii="Times New Roman" w:hAnsi="Times New Roman"/>
                <w:sz w:val="28"/>
                <w:szCs w:val="28"/>
              </w:rPr>
              <w:t>Программа исполнена на самом высоком профессиональном уров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не, продемонстрирована блестящая техника исполнения, художественное разнообразие музыкального материала, повы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шен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ный уровень технической сложности произведений, стиле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вая компетентность, эмоциональное осмысление музыкальной формы, профессиональная сценография, высокий художествен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ный вкус индивидуальной интерпретации произведений.</w:t>
            </w:r>
          </w:p>
          <w:p w:rsidR="00ED181B" w:rsidRPr="003C7285" w:rsidRDefault="00ED181B" w:rsidP="003C7285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181B" w:rsidRPr="003C7285" w:rsidTr="003C7285">
        <w:tc>
          <w:tcPr>
            <w:tcW w:w="1592" w:type="dxa"/>
          </w:tcPr>
          <w:p w:rsidR="00ED181B" w:rsidRPr="003C7285" w:rsidRDefault="00ED181B" w:rsidP="003C7285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7285">
              <w:rPr>
                <w:rFonts w:ascii="Times New Roman" w:hAnsi="Times New Roman"/>
                <w:b/>
                <w:sz w:val="28"/>
                <w:szCs w:val="28"/>
              </w:rPr>
              <w:t>9 баллов</w:t>
            </w:r>
          </w:p>
        </w:tc>
        <w:tc>
          <w:tcPr>
            <w:tcW w:w="7978" w:type="dxa"/>
          </w:tcPr>
          <w:p w:rsidR="00ED181B" w:rsidRPr="003C7285" w:rsidRDefault="00ED181B" w:rsidP="003C7285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285">
              <w:rPr>
                <w:rFonts w:ascii="Times New Roman" w:hAnsi="Times New Roman"/>
                <w:sz w:val="28"/>
                <w:szCs w:val="28"/>
              </w:rPr>
              <w:t>Демонстрация высокого уровня техники владения голосом, яр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кой творческой индивидуальности певца. Высокий художе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ствен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ный и эмоциональный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t xml:space="preserve"> уровень исполнения, образное и </w:t>
            </w:r>
            <w:r w:rsidRPr="003C7285">
              <w:rPr>
                <w:rFonts w:ascii="Times New Roman" w:hAnsi="Times New Roman"/>
                <w:sz w:val="28"/>
                <w:szCs w:val="28"/>
              </w:rPr>
              <w:t>сти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левое разнообразие выбранных произведений.</w:t>
            </w:r>
          </w:p>
          <w:p w:rsidR="00ED181B" w:rsidRPr="003C7285" w:rsidRDefault="00ED181B" w:rsidP="003C7285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181B" w:rsidRPr="003C7285" w:rsidTr="003C7285">
        <w:tc>
          <w:tcPr>
            <w:tcW w:w="1592" w:type="dxa"/>
          </w:tcPr>
          <w:p w:rsidR="00ED181B" w:rsidRPr="003C7285" w:rsidRDefault="00ED181B" w:rsidP="003C7285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7285">
              <w:rPr>
                <w:rFonts w:ascii="Times New Roman" w:hAnsi="Times New Roman"/>
                <w:b/>
                <w:sz w:val="28"/>
                <w:szCs w:val="28"/>
              </w:rPr>
              <w:t>8 баллов</w:t>
            </w:r>
          </w:p>
        </w:tc>
        <w:tc>
          <w:tcPr>
            <w:tcW w:w="7978" w:type="dxa"/>
          </w:tcPr>
          <w:p w:rsidR="00ED181B" w:rsidRPr="003C7285" w:rsidRDefault="00ED181B" w:rsidP="003C7285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285">
              <w:rPr>
                <w:rFonts w:ascii="Times New Roman" w:hAnsi="Times New Roman"/>
                <w:sz w:val="28"/>
                <w:szCs w:val="28"/>
              </w:rPr>
              <w:t>Программа исполнена на достаточно высоком профес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сио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наль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ном уровне, продемонстрировано свободное владение вокально-техническими и сценическими средствами выразительности в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t> </w:t>
            </w:r>
            <w:r w:rsidRPr="003C7285">
              <w:rPr>
                <w:rFonts w:ascii="Times New Roman" w:hAnsi="Times New Roman"/>
                <w:sz w:val="28"/>
                <w:szCs w:val="28"/>
              </w:rPr>
              <w:t>музыкальных произведениях разных стилевых направлений, высокий музыкально-художественный вкус сценической интер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пре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тации, стилевая компетентность, но художественный и эмо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циональный образ не доработаны. Сценография имеет техни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ческие ошибки.</w:t>
            </w:r>
          </w:p>
          <w:p w:rsidR="00ED181B" w:rsidRPr="003C7285" w:rsidRDefault="00ED181B" w:rsidP="003C7285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181B" w:rsidRPr="003C7285" w:rsidTr="003C7285">
        <w:tc>
          <w:tcPr>
            <w:tcW w:w="1592" w:type="dxa"/>
          </w:tcPr>
          <w:p w:rsidR="00ED181B" w:rsidRPr="003C7285" w:rsidRDefault="00ED181B" w:rsidP="003C7285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7285">
              <w:rPr>
                <w:rFonts w:ascii="Times New Roman" w:hAnsi="Times New Roman"/>
                <w:b/>
                <w:sz w:val="28"/>
                <w:szCs w:val="28"/>
              </w:rPr>
              <w:t>7 баллов</w:t>
            </w:r>
          </w:p>
        </w:tc>
        <w:tc>
          <w:tcPr>
            <w:tcW w:w="7978" w:type="dxa"/>
          </w:tcPr>
          <w:p w:rsidR="00ED181B" w:rsidRPr="003C7285" w:rsidRDefault="00ED181B" w:rsidP="003C7285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285">
              <w:rPr>
                <w:rFonts w:ascii="Times New Roman" w:hAnsi="Times New Roman"/>
                <w:sz w:val="28"/>
                <w:szCs w:val="28"/>
              </w:rPr>
              <w:t>Программа исполнена на хорошем профессиональном уровне, наличие комплекса исполнительских вокальных навыков (инто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ни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рование, хорошее чувство ритма, точные штрихи, звуко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ве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дение), но недостаточно осмыслен музыкальный и литератур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ный авторский текст, не раскрыт художественный образ произ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ве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дений, есть вокально-технические неточности в исполнении, сценография и сценический костюм не доработаны.</w:t>
            </w:r>
          </w:p>
          <w:p w:rsidR="00ED181B" w:rsidRPr="003C7285" w:rsidRDefault="00ED181B" w:rsidP="003C7285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181B" w:rsidRPr="003C7285" w:rsidTr="003C7285">
        <w:tc>
          <w:tcPr>
            <w:tcW w:w="1592" w:type="dxa"/>
          </w:tcPr>
          <w:p w:rsidR="00ED181B" w:rsidRPr="003C7285" w:rsidRDefault="00ED181B" w:rsidP="003C7285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7285">
              <w:rPr>
                <w:rFonts w:ascii="Times New Roman" w:hAnsi="Times New Roman"/>
                <w:b/>
                <w:sz w:val="28"/>
                <w:szCs w:val="28"/>
              </w:rPr>
              <w:t>6 баллов</w:t>
            </w:r>
          </w:p>
        </w:tc>
        <w:tc>
          <w:tcPr>
            <w:tcW w:w="7978" w:type="dxa"/>
          </w:tcPr>
          <w:p w:rsidR="00ED181B" w:rsidRPr="003C7285" w:rsidRDefault="00ED181B" w:rsidP="003C7285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285">
              <w:rPr>
                <w:rFonts w:ascii="Times New Roman" w:hAnsi="Times New Roman"/>
                <w:sz w:val="28"/>
                <w:szCs w:val="28"/>
              </w:rPr>
              <w:t>Выступление среднего профессионального уровня. Достаточно свободное владение голосом, продемонстрирован музыкально-</w:t>
            </w:r>
            <w:r w:rsidRPr="003C7285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художественный вкус в выбранных произведениях, но техни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ческая, художественная и эмоциональная стороны исполнения не доработаны. Неточная передача авторского текста, вы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бран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ные вокально-технические и исполнительские приемы не соот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вет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 xml:space="preserve">ствуют стилистике и жанру представленных произведений. Сценография и сценический костюм не </w:t>
            </w:r>
            <w:proofErr w:type="gramStart"/>
            <w:r w:rsidRPr="003C7285">
              <w:rPr>
                <w:rFonts w:ascii="Times New Roman" w:hAnsi="Times New Roman"/>
                <w:sz w:val="28"/>
                <w:szCs w:val="28"/>
              </w:rPr>
              <w:t>доработаны</w:t>
            </w:r>
            <w:proofErr w:type="gramEnd"/>
            <w:r w:rsidRPr="003C72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181B" w:rsidRPr="003C7285" w:rsidRDefault="00ED181B" w:rsidP="003C7285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181B" w:rsidRPr="003C7285" w:rsidTr="003C7285">
        <w:tc>
          <w:tcPr>
            <w:tcW w:w="1592" w:type="dxa"/>
          </w:tcPr>
          <w:p w:rsidR="00ED181B" w:rsidRPr="003C7285" w:rsidRDefault="00ED181B" w:rsidP="003C7285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72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 баллов</w:t>
            </w:r>
          </w:p>
        </w:tc>
        <w:tc>
          <w:tcPr>
            <w:tcW w:w="7978" w:type="dxa"/>
          </w:tcPr>
          <w:p w:rsidR="00ED181B" w:rsidRPr="003C7285" w:rsidRDefault="00ED181B" w:rsidP="003C7285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285">
              <w:rPr>
                <w:rFonts w:ascii="Times New Roman" w:hAnsi="Times New Roman"/>
                <w:sz w:val="28"/>
                <w:szCs w:val="28"/>
              </w:rPr>
              <w:t>Выступление ниже среднего профессионального уровня, но про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демонстрированы достаточные знания и навыки в объеме учеб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ной программы и хороший уровень исполнительской во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каль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ной культуры. Имеются стилевые,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t xml:space="preserve"> вокально-технические и </w:t>
            </w:r>
            <w:r w:rsidRPr="003C7285">
              <w:rPr>
                <w:rFonts w:ascii="Times New Roman" w:hAnsi="Times New Roman"/>
                <w:sz w:val="28"/>
                <w:szCs w:val="28"/>
              </w:rPr>
              <w:t>ин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тонационные ошибки, не решена задача раскрытия художе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ствен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ного образа, концертный номер сценически неточно про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думан (сценография, пластика, сценический костюм).</w:t>
            </w:r>
          </w:p>
          <w:p w:rsidR="00ED181B" w:rsidRPr="003C7285" w:rsidRDefault="00ED181B" w:rsidP="003C7285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181B" w:rsidRPr="003C7285" w:rsidTr="003C7285">
        <w:tc>
          <w:tcPr>
            <w:tcW w:w="1592" w:type="dxa"/>
          </w:tcPr>
          <w:p w:rsidR="00ED181B" w:rsidRPr="003C7285" w:rsidRDefault="00ED181B" w:rsidP="003C7285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7285">
              <w:rPr>
                <w:rFonts w:ascii="Times New Roman" w:hAnsi="Times New Roman"/>
                <w:b/>
                <w:sz w:val="28"/>
                <w:szCs w:val="28"/>
              </w:rPr>
              <w:t>4 балла</w:t>
            </w:r>
          </w:p>
        </w:tc>
        <w:tc>
          <w:tcPr>
            <w:tcW w:w="7978" w:type="dxa"/>
          </w:tcPr>
          <w:p w:rsidR="00ED181B" w:rsidRPr="003C7285" w:rsidRDefault="00ED181B" w:rsidP="003C7285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285">
              <w:rPr>
                <w:rFonts w:ascii="Times New Roman" w:hAnsi="Times New Roman"/>
                <w:sz w:val="28"/>
                <w:szCs w:val="28"/>
              </w:rPr>
              <w:t>Выступление продемонстрировало вокальную технику удов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ле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тво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рительного уровня. Достаточный объем знаний и вокально-технических навыков в рамках образовательного стандарта, до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пус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тимый уровень исполнительской культуры. Низкий уровень звукового баланса, интонир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t>ование условное, много ошибок в </w:t>
            </w:r>
            <w:r w:rsidRPr="003C7285">
              <w:rPr>
                <w:rFonts w:ascii="Times New Roman" w:hAnsi="Times New Roman"/>
                <w:sz w:val="28"/>
                <w:szCs w:val="28"/>
              </w:rPr>
              <w:t>про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чтении авторского текста, программа однообразна по сти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ли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стике, сценическое оформление практически отсутствует.</w:t>
            </w:r>
          </w:p>
          <w:p w:rsidR="00ED181B" w:rsidRPr="003C7285" w:rsidRDefault="00ED181B" w:rsidP="003C7285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181B" w:rsidRPr="003C7285" w:rsidTr="003C7285">
        <w:tc>
          <w:tcPr>
            <w:tcW w:w="1592" w:type="dxa"/>
          </w:tcPr>
          <w:p w:rsidR="00ED181B" w:rsidRPr="003C7285" w:rsidRDefault="00ED181B" w:rsidP="003C7285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7285">
              <w:rPr>
                <w:rFonts w:ascii="Times New Roman" w:hAnsi="Times New Roman"/>
                <w:b/>
                <w:sz w:val="28"/>
                <w:szCs w:val="28"/>
              </w:rPr>
              <w:t>3 балла</w:t>
            </w:r>
          </w:p>
        </w:tc>
        <w:tc>
          <w:tcPr>
            <w:tcW w:w="7978" w:type="dxa"/>
          </w:tcPr>
          <w:p w:rsidR="00ED181B" w:rsidRPr="003C7285" w:rsidRDefault="00ED181B" w:rsidP="003C7285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285">
              <w:rPr>
                <w:rFonts w:ascii="Times New Roman" w:hAnsi="Times New Roman"/>
                <w:sz w:val="28"/>
                <w:szCs w:val="28"/>
              </w:rPr>
              <w:t xml:space="preserve">Выступление </w:t>
            </w:r>
            <w:proofErr w:type="gramStart"/>
            <w:r w:rsidRPr="003C7285">
              <w:rPr>
                <w:rFonts w:ascii="Times New Roman" w:hAnsi="Times New Roman"/>
                <w:sz w:val="28"/>
                <w:szCs w:val="28"/>
              </w:rPr>
              <w:t>посредственного</w:t>
            </w:r>
            <w:proofErr w:type="gramEnd"/>
            <w:r w:rsidRPr="003C7285">
              <w:rPr>
                <w:rFonts w:ascii="Times New Roman" w:hAnsi="Times New Roman"/>
                <w:sz w:val="28"/>
                <w:szCs w:val="28"/>
              </w:rPr>
              <w:t xml:space="preserve"> уровня. Не выучен текст, грязное интонирование, низкий уровень владения вокальной техникой, от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сутствие сценического вида, сценографии, не раскрыт худо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жес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твенный образ. Программа стилистически однообразна, низ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кий уровень музыкальной культуры исполнения.</w:t>
            </w:r>
          </w:p>
          <w:p w:rsidR="00ED181B" w:rsidRPr="003C7285" w:rsidRDefault="00ED181B" w:rsidP="003C7285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181B" w:rsidRPr="003C7285" w:rsidTr="003C7285">
        <w:tc>
          <w:tcPr>
            <w:tcW w:w="1592" w:type="dxa"/>
          </w:tcPr>
          <w:p w:rsidR="00ED181B" w:rsidRPr="003C7285" w:rsidRDefault="00ED181B" w:rsidP="003C7285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7285">
              <w:rPr>
                <w:rFonts w:ascii="Times New Roman" w:hAnsi="Times New Roman"/>
                <w:b/>
                <w:sz w:val="28"/>
                <w:szCs w:val="28"/>
              </w:rPr>
              <w:t>2 балла</w:t>
            </w:r>
          </w:p>
        </w:tc>
        <w:tc>
          <w:tcPr>
            <w:tcW w:w="7978" w:type="dxa"/>
          </w:tcPr>
          <w:p w:rsidR="00ED181B" w:rsidRPr="003C7285" w:rsidRDefault="00ED181B" w:rsidP="003C7285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285">
              <w:rPr>
                <w:rFonts w:ascii="Times New Roman" w:hAnsi="Times New Roman"/>
                <w:sz w:val="28"/>
                <w:szCs w:val="28"/>
              </w:rPr>
              <w:t>Выступление неудовлетворительного, очень низкого вокально-технического и художественного исполнительского уровня.</w:t>
            </w:r>
          </w:p>
          <w:p w:rsidR="00ED181B" w:rsidRPr="003C7285" w:rsidRDefault="00ED181B" w:rsidP="003C7285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181B" w:rsidRPr="003C7285" w:rsidTr="003C7285">
        <w:tc>
          <w:tcPr>
            <w:tcW w:w="1592" w:type="dxa"/>
          </w:tcPr>
          <w:p w:rsidR="00ED181B" w:rsidRPr="003C7285" w:rsidRDefault="00ED181B" w:rsidP="003C7285">
            <w:pPr>
              <w:spacing w:after="0" w:line="36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C7285">
              <w:rPr>
                <w:rFonts w:ascii="Times New Roman" w:hAnsi="Times New Roman"/>
                <w:b/>
                <w:sz w:val="28"/>
                <w:szCs w:val="28"/>
              </w:rPr>
              <w:t>1 балл</w:t>
            </w:r>
          </w:p>
        </w:tc>
        <w:tc>
          <w:tcPr>
            <w:tcW w:w="7978" w:type="dxa"/>
          </w:tcPr>
          <w:p w:rsidR="00ED181B" w:rsidRPr="003C7285" w:rsidRDefault="00ED181B" w:rsidP="003C7285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285">
              <w:rPr>
                <w:rFonts w:ascii="Times New Roman" w:hAnsi="Times New Roman"/>
                <w:sz w:val="28"/>
                <w:szCs w:val="28"/>
              </w:rPr>
              <w:t>Отсутствие выступления. Отказ от исполнения программы. От</w:t>
            </w:r>
            <w:r w:rsidR="00A00639" w:rsidRPr="003C7285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C7285">
              <w:rPr>
                <w:rFonts w:ascii="Times New Roman" w:hAnsi="Times New Roman"/>
                <w:sz w:val="28"/>
                <w:szCs w:val="28"/>
              </w:rPr>
              <w:t>сутствие знаний и компетентности в рамках образовательного стандарта.</w:t>
            </w:r>
          </w:p>
          <w:p w:rsidR="00ED181B" w:rsidRPr="003C7285" w:rsidRDefault="00ED181B" w:rsidP="003C7285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6116" w:rsidRPr="0018640B" w:rsidRDefault="00946116" w:rsidP="00ED181B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946116" w:rsidRPr="0018640B" w:rsidRDefault="00946116" w:rsidP="00ED181B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3C6183" w:rsidRPr="0018640B" w:rsidRDefault="003C6183" w:rsidP="00ED181B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2D4502" w:rsidRPr="0018640B" w:rsidRDefault="002D4502" w:rsidP="00ED181B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  <w:sectPr w:rsidR="002D4502" w:rsidRPr="0018640B" w:rsidSect="00A300B6">
          <w:headerReference w:type="default" r:id="rId12"/>
          <w:pgSz w:w="11906" w:h="16838" w:code="9"/>
          <w:pgMar w:top="1134" w:right="851" w:bottom="1134" w:left="1701" w:header="720" w:footer="1134" w:gutter="0"/>
          <w:cols w:space="708"/>
          <w:docGrid w:linePitch="360"/>
        </w:sectPr>
      </w:pPr>
    </w:p>
    <w:p w:rsidR="00A00639" w:rsidRDefault="00A006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2D4502" w:rsidRPr="0018640B" w:rsidRDefault="002D4502" w:rsidP="00ED181B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  <w:sectPr w:rsidR="002D4502" w:rsidRPr="0018640B" w:rsidSect="00805DFD">
          <w:type w:val="continuous"/>
          <w:pgSz w:w="11906" w:h="16838" w:code="9"/>
          <w:pgMar w:top="1134" w:right="1588" w:bottom="1418" w:left="1588" w:header="720" w:footer="1134" w:gutter="0"/>
          <w:cols w:num="3" w:space="708"/>
          <w:docGrid w:linePitch="360"/>
        </w:sectPr>
      </w:pPr>
    </w:p>
    <w:p w:rsidR="00A00639" w:rsidRDefault="00BE7A6D" w:rsidP="00A00639">
      <w:pPr>
        <w:spacing w:after="0" w:line="240" w:lineRule="auto"/>
        <w:jc w:val="center"/>
        <w:rPr>
          <w:rFonts w:ascii="Times New Roman" w:hAnsi="Times New Roman"/>
          <w:i/>
          <w:snapToGrid w:val="0"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lastRenderedPageBreak/>
        <w:pict>
          <v:rect id="Прямоугольник 1" o:spid="_x0000_s1027" style="position:absolute;left:0;text-align:left;margin-left:219.85pt;margin-top:-22.9pt;width:30.05pt;height:21.3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" stroked="f" strokeweight="2pt"/>
        </w:pict>
      </w:r>
    </w:p>
    <w:p w:rsidR="00A00639" w:rsidRDefault="00A00639" w:rsidP="00A00639">
      <w:pPr>
        <w:spacing w:after="0" w:line="240" w:lineRule="auto"/>
        <w:jc w:val="center"/>
        <w:rPr>
          <w:rFonts w:ascii="Times New Roman" w:hAnsi="Times New Roman"/>
          <w:i/>
          <w:snapToGrid w:val="0"/>
          <w:sz w:val="28"/>
          <w:szCs w:val="28"/>
        </w:rPr>
      </w:pPr>
    </w:p>
    <w:p w:rsidR="00A00639" w:rsidRDefault="00A00639" w:rsidP="00A00639">
      <w:pPr>
        <w:spacing w:after="0" w:line="240" w:lineRule="auto"/>
        <w:jc w:val="center"/>
        <w:rPr>
          <w:rFonts w:ascii="Times New Roman" w:hAnsi="Times New Roman"/>
          <w:i/>
          <w:snapToGrid w:val="0"/>
          <w:sz w:val="28"/>
          <w:szCs w:val="28"/>
        </w:rPr>
      </w:pPr>
    </w:p>
    <w:p w:rsidR="00A00639" w:rsidRDefault="00A00639" w:rsidP="00A00639">
      <w:pPr>
        <w:spacing w:after="0" w:line="240" w:lineRule="auto"/>
        <w:jc w:val="center"/>
        <w:rPr>
          <w:rFonts w:ascii="Times New Roman" w:hAnsi="Times New Roman"/>
          <w:i/>
          <w:snapToGrid w:val="0"/>
          <w:sz w:val="28"/>
          <w:szCs w:val="28"/>
        </w:rPr>
      </w:pPr>
    </w:p>
    <w:p w:rsidR="00A00639" w:rsidRDefault="00A00639" w:rsidP="00A00639">
      <w:pPr>
        <w:spacing w:after="0" w:line="240" w:lineRule="auto"/>
        <w:jc w:val="center"/>
        <w:rPr>
          <w:rFonts w:ascii="Times New Roman" w:hAnsi="Times New Roman"/>
          <w:i/>
          <w:snapToGrid w:val="0"/>
          <w:sz w:val="28"/>
          <w:szCs w:val="28"/>
        </w:rPr>
      </w:pPr>
    </w:p>
    <w:p w:rsidR="00A00639" w:rsidRDefault="00A00639" w:rsidP="00A00639">
      <w:pPr>
        <w:spacing w:after="0" w:line="240" w:lineRule="auto"/>
        <w:jc w:val="center"/>
        <w:rPr>
          <w:rFonts w:ascii="Times New Roman" w:hAnsi="Times New Roman"/>
          <w:i/>
          <w:snapToGrid w:val="0"/>
          <w:sz w:val="28"/>
          <w:szCs w:val="28"/>
        </w:rPr>
      </w:pPr>
    </w:p>
    <w:p w:rsidR="00A00639" w:rsidRDefault="00A00639" w:rsidP="00A00639">
      <w:pPr>
        <w:spacing w:after="0" w:line="240" w:lineRule="auto"/>
        <w:jc w:val="center"/>
        <w:rPr>
          <w:rFonts w:ascii="Times New Roman" w:hAnsi="Times New Roman"/>
          <w:i/>
          <w:snapToGrid w:val="0"/>
          <w:sz w:val="28"/>
          <w:szCs w:val="28"/>
        </w:rPr>
      </w:pPr>
    </w:p>
    <w:p w:rsidR="00A00639" w:rsidRPr="00D56A5B" w:rsidRDefault="00A00639" w:rsidP="00A00639">
      <w:pPr>
        <w:spacing w:after="0" w:line="240" w:lineRule="auto"/>
        <w:jc w:val="center"/>
        <w:rPr>
          <w:rFonts w:ascii="Times New Roman" w:hAnsi="Times New Roman"/>
          <w:i/>
          <w:snapToGrid w:val="0"/>
          <w:sz w:val="28"/>
          <w:szCs w:val="28"/>
        </w:rPr>
      </w:pPr>
      <w:r w:rsidRPr="00D56A5B">
        <w:rPr>
          <w:rFonts w:ascii="Times New Roman" w:hAnsi="Times New Roman"/>
          <w:i/>
          <w:snapToGrid w:val="0"/>
          <w:sz w:val="28"/>
          <w:szCs w:val="28"/>
        </w:rPr>
        <w:t>Учебное издание</w:t>
      </w:r>
    </w:p>
    <w:p w:rsidR="00A00639" w:rsidRPr="00D56A5B" w:rsidRDefault="00A00639" w:rsidP="00A00639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A00639" w:rsidRPr="00D56A5B" w:rsidRDefault="00A00639" w:rsidP="00A00639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A00639" w:rsidRPr="00D56A5B" w:rsidRDefault="00A00639" w:rsidP="00A00639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A00639" w:rsidRPr="00D56A5B" w:rsidRDefault="00A00639" w:rsidP="00A00639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A00639" w:rsidRPr="00D56A5B" w:rsidRDefault="00A00639" w:rsidP="00A00639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A00639" w:rsidRPr="00D56A5B" w:rsidRDefault="00A00639" w:rsidP="00A00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639" w:rsidRPr="00D56A5B" w:rsidRDefault="00A00639" w:rsidP="00A006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639" w:rsidRDefault="00A00639" w:rsidP="00A006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be-BY" w:eastAsia="ru-RU"/>
        </w:rPr>
      </w:pPr>
      <w:r w:rsidRPr="00AB6738">
        <w:rPr>
          <w:rFonts w:ascii="Times New Roman" w:eastAsia="Times New Roman" w:hAnsi="Times New Roman"/>
          <w:b/>
          <w:bCs/>
          <w:sz w:val="28"/>
          <w:szCs w:val="28"/>
          <w:lang w:val="be-BY" w:eastAsia="ru-RU"/>
        </w:rPr>
        <w:t>ВОКАЛ</w:t>
      </w:r>
    </w:p>
    <w:p w:rsidR="00A00639" w:rsidRPr="00AB6738" w:rsidRDefault="00A00639" w:rsidP="00A006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be-BY" w:eastAsia="ru-RU"/>
        </w:rPr>
      </w:pPr>
    </w:p>
    <w:p w:rsidR="00A00639" w:rsidRPr="0000144C" w:rsidRDefault="00A00639" w:rsidP="00A00639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val="be-BY" w:eastAsia="ru-RU"/>
        </w:rPr>
      </w:pPr>
      <w:r w:rsidRPr="0000144C">
        <w:rPr>
          <w:rFonts w:ascii="Times New Roman" w:eastAsia="Times New Roman" w:hAnsi="Times New Roman"/>
          <w:bCs/>
          <w:i/>
          <w:sz w:val="28"/>
          <w:szCs w:val="28"/>
          <w:lang w:val="be-BY" w:eastAsia="ru-RU"/>
        </w:rPr>
        <w:t>Типовая учебная программа по учебной дисциплине</w:t>
      </w:r>
    </w:p>
    <w:p w:rsidR="00A00639" w:rsidRPr="0000144C" w:rsidRDefault="00A00639" w:rsidP="00A00639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val="be-BY" w:eastAsia="ru-RU"/>
        </w:rPr>
      </w:pPr>
      <w:r w:rsidRPr="0000144C">
        <w:rPr>
          <w:rFonts w:ascii="Times New Roman" w:eastAsia="Times New Roman" w:hAnsi="Times New Roman"/>
          <w:bCs/>
          <w:i/>
          <w:sz w:val="28"/>
          <w:szCs w:val="28"/>
          <w:lang w:val="be-BY" w:eastAsia="ru-RU"/>
        </w:rPr>
        <w:t xml:space="preserve">для специальности </w:t>
      </w:r>
      <w:r w:rsidRPr="0000144C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>1-17 03 01 Искусство эстрады (по направлениям),</w:t>
      </w:r>
    </w:p>
    <w:p w:rsidR="00A00639" w:rsidRPr="0000144C" w:rsidRDefault="00A00639" w:rsidP="00A00639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be-BY" w:eastAsia="ru-RU"/>
        </w:rPr>
      </w:pPr>
      <w:r w:rsidRPr="0000144C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>направления специальности 1-17 03 01-03</w:t>
      </w:r>
    </w:p>
    <w:p w:rsidR="00A00639" w:rsidRDefault="00A00639" w:rsidP="00A00639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be-BY" w:eastAsia="ru-RU"/>
        </w:rPr>
      </w:pPr>
      <w:r w:rsidRPr="0000144C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>Искусство эстрады (пение)</w:t>
      </w:r>
    </w:p>
    <w:p w:rsidR="00A00639" w:rsidRPr="00D56A5B" w:rsidRDefault="00A00639" w:rsidP="00A006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A00639" w:rsidRPr="00D56A5B" w:rsidRDefault="00A00639" w:rsidP="00A00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A00639" w:rsidRPr="00D56A5B" w:rsidRDefault="00A00639" w:rsidP="00A00639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val="be-BY"/>
        </w:rPr>
      </w:pPr>
    </w:p>
    <w:p w:rsidR="00A00639" w:rsidRPr="00D56A5B" w:rsidRDefault="00A00639" w:rsidP="00A00639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A00639" w:rsidRPr="00D56A5B" w:rsidRDefault="00A00639" w:rsidP="00A00639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A00639" w:rsidRPr="00D56A5B" w:rsidRDefault="00A00639" w:rsidP="00A00639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D56A5B">
        <w:rPr>
          <w:rFonts w:ascii="Times New Roman" w:hAnsi="Times New Roman"/>
          <w:snapToGrid w:val="0"/>
          <w:sz w:val="28"/>
          <w:szCs w:val="28"/>
        </w:rPr>
        <w:t>Корректор В. Б. Кудласевич</w:t>
      </w:r>
    </w:p>
    <w:p w:rsidR="00A00639" w:rsidRPr="00D56A5B" w:rsidRDefault="00A00639" w:rsidP="00A00639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D56A5B">
        <w:rPr>
          <w:rFonts w:ascii="Times New Roman" w:hAnsi="Times New Roman"/>
          <w:snapToGrid w:val="0"/>
          <w:sz w:val="28"/>
          <w:szCs w:val="28"/>
        </w:rPr>
        <w:t>Технический редактор А. В. Гицкая</w:t>
      </w:r>
    </w:p>
    <w:p w:rsidR="00A00639" w:rsidRPr="00D56A5B" w:rsidRDefault="00A00639" w:rsidP="00A00639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A00639" w:rsidRPr="00D56A5B" w:rsidRDefault="00A00639" w:rsidP="00A00639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A00639" w:rsidRPr="00D56A5B" w:rsidRDefault="00A00639" w:rsidP="00A00639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A00639" w:rsidRPr="00D56A5B" w:rsidRDefault="00A00639" w:rsidP="00A00639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D56A5B">
        <w:rPr>
          <w:rFonts w:ascii="Times New Roman" w:hAnsi="Times New Roman"/>
          <w:snapToGrid w:val="0"/>
          <w:sz w:val="28"/>
          <w:szCs w:val="28"/>
        </w:rPr>
        <w:t xml:space="preserve">Подписано в печать                2017. Формат 60х84 </w:t>
      </w:r>
      <w:r w:rsidRPr="00D56A5B">
        <w:rPr>
          <w:rFonts w:ascii="Times New Roman" w:hAnsi="Times New Roman"/>
          <w:snapToGrid w:val="0"/>
          <w:sz w:val="28"/>
          <w:szCs w:val="28"/>
          <w:vertAlign w:val="superscript"/>
        </w:rPr>
        <w:t>1</w:t>
      </w:r>
      <w:r w:rsidRPr="00D56A5B">
        <w:rPr>
          <w:rFonts w:ascii="Times New Roman" w:hAnsi="Times New Roman"/>
          <w:snapToGrid w:val="0"/>
          <w:sz w:val="28"/>
          <w:szCs w:val="28"/>
        </w:rPr>
        <w:t>/</w:t>
      </w:r>
      <w:r w:rsidRPr="00D56A5B">
        <w:rPr>
          <w:rFonts w:ascii="Times New Roman" w:hAnsi="Times New Roman"/>
          <w:snapToGrid w:val="0"/>
          <w:sz w:val="28"/>
          <w:szCs w:val="28"/>
          <w:vertAlign w:val="subscript"/>
        </w:rPr>
        <w:t>16</w:t>
      </w:r>
      <w:r w:rsidRPr="00D56A5B">
        <w:rPr>
          <w:rFonts w:ascii="Times New Roman" w:hAnsi="Times New Roman"/>
          <w:snapToGrid w:val="0"/>
          <w:sz w:val="28"/>
          <w:szCs w:val="28"/>
        </w:rPr>
        <w:t>.</w:t>
      </w:r>
    </w:p>
    <w:p w:rsidR="00A00639" w:rsidRPr="00D56A5B" w:rsidRDefault="00A00639" w:rsidP="00A00639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D56A5B">
        <w:rPr>
          <w:rFonts w:ascii="Times New Roman" w:hAnsi="Times New Roman"/>
          <w:snapToGrid w:val="0"/>
          <w:sz w:val="28"/>
          <w:szCs w:val="28"/>
        </w:rPr>
        <w:t>Бумага офисная. Ризография.</w:t>
      </w:r>
    </w:p>
    <w:p w:rsidR="00A00639" w:rsidRPr="00D56A5B" w:rsidRDefault="00A00639" w:rsidP="00A00639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D56A5B">
        <w:rPr>
          <w:rFonts w:ascii="Times New Roman" w:hAnsi="Times New Roman"/>
          <w:snapToGrid w:val="0"/>
          <w:sz w:val="28"/>
          <w:szCs w:val="28"/>
        </w:rPr>
        <w:t>Усл. печ. л.</w:t>
      </w:r>
      <w:proofErr w:type="gramStart"/>
      <w:r w:rsidRPr="00D56A5B">
        <w:rPr>
          <w:rFonts w:ascii="Times New Roman" w:hAnsi="Times New Roman"/>
          <w:snapToGrid w:val="0"/>
          <w:sz w:val="28"/>
          <w:szCs w:val="28"/>
        </w:rPr>
        <w:t xml:space="preserve"> .</w:t>
      </w:r>
      <w:proofErr w:type="gramEnd"/>
      <w:r w:rsidRPr="00D56A5B">
        <w:rPr>
          <w:rFonts w:ascii="Times New Roman" w:hAnsi="Times New Roman"/>
          <w:snapToGrid w:val="0"/>
          <w:sz w:val="28"/>
          <w:szCs w:val="28"/>
        </w:rPr>
        <w:t xml:space="preserve"> Уч.-изд. л. . Тираж          экз. Заказ          .</w:t>
      </w:r>
    </w:p>
    <w:p w:rsidR="00A00639" w:rsidRPr="00D56A5B" w:rsidRDefault="00A00639" w:rsidP="00A00639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A00639" w:rsidRPr="00D56A5B" w:rsidRDefault="00A00639" w:rsidP="00A00639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A00639" w:rsidRPr="00D56A5B" w:rsidRDefault="00A00639" w:rsidP="00A00639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D56A5B">
        <w:rPr>
          <w:rFonts w:ascii="Times New Roman" w:hAnsi="Times New Roman"/>
          <w:snapToGrid w:val="0"/>
          <w:sz w:val="28"/>
          <w:szCs w:val="28"/>
        </w:rPr>
        <w:t>Издатель и полиграфическое исполнение:</w:t>
      </w:r>
    </w:p>
    <w:p w:rsidR="00A00639" w:rsidRPr="00D56A5B" w:rsidRDefault="00A00639" w:rsidP="00A00639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  <w:lang w:val="be-BY"/>
        </w:rPr>
        <w:t>у</w:t>
      </w:r>
      <w:r w:rsidRPr="00D56A5B">
        <w:rPr>
          <w:rFonts w:ascii="Times New Roman" w:hAnsi="Times New Roman"/>
          <w:snapToGrid w:val="0"/>
          <w:sz w:val="28"/>
          <w:szCs w:val="28"/>
          <w:lang w:val="be-BY"/>
        </w:rPr>
        <w:t>чрежден</w:t>
      </w:r>
      <w:r w:rsidRPr="00D56A5B">
        <w:rPr>
          <w:rFonts w:ascii="Times New Roman" w:hAnsi="Times New Roman"/>
          <w:snapToGrid w:val="0"/>
          <w:sz w:val="28"/>
          <w:szCs w:val="28"/>
        </w:rPr>
        <w:t>ие образования</w:t>
      </w:r>
    </w:p>
    <w:p w:rsidR="00A00639" w:rsidRPr="00D56A5B" w:rsidRDefault="00A00639" w:rsidP="00A00639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D56A5B">
        <w:rPr>
          <w:rFonts w:ascii="Times New Roman" w:hAnsi="Times New Roman"/>
          <w:snapToGrid w:val="0"/>
          <w:sz w:val="28"/>
          <w:szCs w:val="28"/>
        </w:rPr>
        <w:t>«Белорусский государственный университет культуры и искусств».</w:t>
      </w:r>
    </w:p>
    <w:p w:rsidR="00A00639" w:rsidRPr="00D56A5B" w:rsidRDefault="00A00639" w:rsidP="00A00639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D56A5B">
        <w:rPr>
          <w:rFonts w:ascii="Times New Roman" w:hAnsi="Times New Roman"/>
          <w:snapToGrid w:val="0"/>
          <w:sz w:val="28"/>
          <w:szCs w:val="28"/>
        </w:rPr>
        <w:t>Свидетельство о государственной регистрации издателя, изготовителя,</w:t>
      </w:r>
    </w:p>
    <w:p w:rsidR="00A00639" w:rsidRPr="00D56A5B" w:rsidRDefault="00A00639" w:rsidP="00A00639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D56A5B">
        <w:rPr>
          <w:rFonts w:ascii="Times New Roman" w:hAnsi="Times New Roman"/>
          <w:snapToGrid w:val="0"/>
          <w:sz w:val="28"/>
          <w:szCs w:val="28"/>
        </w:rPr>
        <w:t>распространителя печатных изданий № 1/177 от 12.02.2014.</w:t>
      </w:r>
    </w:p>
    <w:p w:rsidR="00A00639" w:rsidRPr="00D56A5B" w:rsidRDefault="00A00639" w:rsidP="00A00639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D56A5B">
        <w:rPr>
          <w:rFonts w:ascii="Times New Roman" w:hAnsi="Times New Roman"/>
          <w:snapToGrid w:val="0"/>
          <w:sz w:val="28"/>
          <w:szCs w:val="28"/>
        </w:rPr>
        <w:t>ЛП № 02330/456 от 23.01.2014.</w:t>
      </w:r>
    </w:p>
    <w:p w:rsidR="00A00639" w:rsidRPr="00AB6738" w:rsidRDefault="00A00639" w:rsidP="00A006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6A5B">
        <w:rPr>
          <w:rFonts w:ascii="Times New Roman" w:hAnsi="Times New Roman"/>
          <w:snapToGrid w:val="0"/>
          <w:sz w:val="28"/>
          <w:szCs w:val="28"/>
        </w:rPr>
        <w:lastRenderedPageBreak/>
        <w:t xml:space="preserve">Ул. </w:t>
      </w:r>
      <w:proofErr w:type="gramStart"/>
      <w:r w:rsidRPr="00D56A5B">
        <w:rPr>
          <w:rFonts w:ascii="Times New Roman" w:hAnsi="Times New Roman"/>
          <w:snapToGrid w:val="0"/>
          <w:sz w:val="28"/>
          <w:szCs w:val="28"/>
        </w:rPr>
        <w:t>Рабкоровская</w:t>
      </w:r>
      <w:proofErr w:type="gramEnd"/>
      <w:r w:rsidRPr="00D56A5B">
        <w:rPr>
          <w:rFonts w:ascii="Times New Roman" w:hAnsi="Times New Roman"/>
          <w:snapToGrid w:val="0"/>
          <w:sz w:val="28"/>
          <w:szCs w:val="28"/>
        </w:rPr>
        <w:t xml:space="preserve">, 17, </w:t>
      </w:r>
      <w:smartTag w:uri="urn:schemas-microsoft-com:office:smarttags" w:element="metricconverter">
        <w:smartTagPr>
          <w:attr w:name="ProductID" w:val="220007, г"/>
        </w:smartTagPr>
        <w:r w:rsidRPr="00D56A5B">
          <w:rPr>
            <w:rFonts w:ascii="Times New Roman" w:hAnsi="Times New Roman"/>
            <w:snapToGrid w:val="0"/>
            <w:sz w:val="28"/>
            <w:szCs w:val="28"/>
          </w:rPr>
          <w:t>220007, г</w:t>
        </w:r>
      </w:smartTag>
      <w:r w:rsidRPr="00D56A5B">
        <w:rPr>
          <w:rFonts w:ascii="Times New Roman" w:hAnsi="Times New Roman"/>
          <w:snapToGrid w:val="0"/>
          <w:sz w:val="28"/>
          <w:szCs w:val="28"/>
        </w:rPr>
        <w:t>. Минск.</w:t>
      </w:r>
    </w:p>
    <w:p w:rsidR="003F1689" w:rsidRPr="0018640B" w:rsidRDefault="003F1689" w:rsidP="00A300B6">
      <w:pPr>
        <w:spacing w:after="0" w:line="360" w:lineRule="exact"/>
        <w:ind w:firstLine="340"/>
        <w:jc w:val="both"/>
        <w:rPr>
          <w:rFonts w:ascii="Times New Roman" w:hAnsi="Times New Roman"/>
          <w:sz w:val="28"/>
          <w:szCs w:val="28"/>
        </w:rPr>
      </w:pPr>
    </w:p>
    <w:sectPr w:rsidR="003F1689" w:rsidRPr="0018640B" w:rsidSect="00501955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46C" w:rsidRDefault="006D446C" w:rsidP="00B62048">
      <w:pPr>
        <w:spacing w:after="0" w:line="240" w:lineRule="auto"/>
      </w:pPr>
      <w:r>
        <w:separator/>
      </w:r>
    </w:p>
  </w:endnote>
  <w:endnote w:type="continuationSeparator" w:id="0">
    <w:p w:rsidR="006D446C" w:rsidRDefault="006D446C" w:rsidP="00B6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46C" w:rsidRDefault="006D446C" w:rsidP="00B62048">
      <w:pPr>
        <w:spacing w:after="0" w:line="240" w:lineRule="auto"/>
      </w:pPr>
      <w:r>
        <w:separator/>
      </w:r>
    </w:p>
  </w:footnote>
  <w:footnote w:type="continuationSeparator" w:id="0">
    <w:p w:rsidR="006D446C" w:rsidRDefault="006D446C" w:rsidP="00B6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576" w:rsidRDefault="00361576" w:rsidP="00D2184E">
    <w:pPr>
      <w:pStyle w:val="a3"/>
      <w:jc w:val="center"/>
    </w:pPr>
    <w:r w:rsidRPr="00DB4EC8">
      <w:rPr>
        <w:rFonts w:ascii="Times New Roman" w:hAnsi="Times New Roman"/>
      </w:rPr>
      <w:fldChar w:fldCharType="begin"/>
    </w:r>
    <w:r w:rsidRPr="00DB4EC8">
      <w:rPr>
        <w:rFonts w:ascii="Times New Roman" w:hAnsi="Times New Roman"/>
      </w:rPr>
      <w:instrText>PAGE   \* MERGEFORMAT</w:instrText>
    </w:r>
    <w:r w:rsidRPr="00DB4EC8">
      <w:rPr>
        <w:rFonts w:ascii="Times New Roman" w:hAnsi="Times New Roman"/>
      </w:rPr>
      <w:fldChar w:fldCharType="separate"/>
    </w:r>
    <w:r w:rsidR="00EF1F0D">
      <w:rPr>
        <w:rFonts w:ascii="Times New Roman" w:hAnsi="Times New Roman"/>
        <w:noProof/>
      </w:rPr>
      <w:t>1</w:t>
    </w:r>
    <w:r w:rsidRPr="00DB4EC8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9DC"/>
    <w:multiLevelType w:val="hybridMultilevel"/>
    <w:tmpl w:val="7F64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3889"/>
    <w:multiLevelType w:val="hybridMultilevel"/>
    <w:tmpl w:val="54A6C298"/>
    <w:lvl w:ilvl="0" w:tplc="5AFA8D5A">
      <w:numFmt w:val="bullet"/>
      <w:lvlText w:val="–"/>
      <w:lvlJc w:val="left"/>
      <w:pPr>
        <w:ind w:left="142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A619F8"/>
    <w:multiLevelType w:val="hybridMultilevel"/>
    <w:tmpl w:val="0DC20ACA"/>
    <w:lvl w:ilvl="0" w:tplc="42065A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10304"/>
    <w:multiLevelType w:val="hybridMultilevel"/>
    <w:tmpl w:val="D36A3B5C"/>
    <w:lvl w:ilvl="0" w:tplc="5AFA8D5A">
      <w:numFmt w:val="bullet"/>
      <w:lvlText w:val="–"/>
      <w:lvlJc w:val="left"/>
      <w:pPr>
        <w:ind w:left="142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1200A3"/>
    <w:multiLevelType w:val="hybridMultilevel"/>
    <w:tmpl w:val="43C2CF1E"/>
    <w:lvl w:ilvl="0" w:tplc="5AFA8D5A">
      <w:numFmt w:val="bullet"/>
      <w:lvlText w:val="–"/>
      <w:lvlJc w:val="left"/>
      <w:pPr>
        <w:ind w:left="142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581358"/>
    <w:multiLevelType w:val="hybridMultilevel"/>
    <w:tmpl w:val="99246736"/>
    <w:lvl w:ilvl="0" w:tplc="42065A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206410E">
      <w:numFmt w:val="none"/>
      <w:lvlText w:val=""/>
      <w:lvlJc w:val="left"/>
      <w:pPr>
        <w:tabs>
          <w:tab w:val="num" w:pos="360"/>
        </w:tabs>
      </w:pPr>
    </w:lvl>
    <w:lvl w:ilvl="2" w:tplc="313E80DE">
      <w:numFmt w:val="none"/>
      <w:lvlText w:val=""/>
      <w:lvlJc w:val="left"/>
      <w:pPr>
        <w:tabs>
          <w:tab w:val="num" w:pos="360"/>
        </w:tabs>
      </w:pPr>
    </w:lvl>
    <w:lvl w:ilvl="3" w:tplc="5202AA8A">
      <w:numFmt w:val="none"/>
      <w:lvlText w:val=""/>
      <w:lvlJc w:val="left"/>
      <w:pPr>
        <w:tabs>
          <w:tab w:val="num" w:pos="360"/>
        </w:tabs>
      </w:pPr>
    </w:lvl>
    <w:lvl w:ilvl="4" w:tplc="0ECE3070">
      <w:numFmt w:val="none"/>
      <w:lvlText w:val=""/>
      <w:lvlJc w:val="left"/>
      <w:pPr>
        <w:tabs>
          <w:tab w:val="num" w:pos="360"/>
        </w:tabs>
      </w:pPr>
    </w:lvl>
    <w:lvl w:ilvl="5" w:tplc="852C62DE">
      <w:numFmt w:val="none"/>
      <w:lvlText w:val=""/>
      <w:lvlJc w:val="left"/>
      <w:pPr>
        <w:tabs>
          <w:tab w:val="num" w:pos="360"/>
        </w:tabs>
      </w:pPr>
    </w:lvl>
    <w:lvl w:ilvl="6" w:tplc="6A047E62">
      <w:numFmt w:val="none"/>
      <w:lvlText w:val=""/>
      <w:lvlJc w:val="left"/>
      <w:pPr>
        <w:tabs>
          <w:tab w:val="num" w:pos="360"/>
        </w:tabs>
      </w:pPr>
    </w:lvl>
    <w:lvl w:ilvl="7" w:tplc="EC40117E">
      <w:numFmt w:val="none"/>
      <w:lvlText w:val=""/>
      <w:lvlJc w:val="left"/>
      <w:pPr>
        <w:tabs>
          <w:tab w:val="num" w:pos="360"/>
        </w:tabs>
      </w:pPr>
    </w:lvl>
    <w:lvl w:ilvl="8" w:tplc="88269EF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EE5116"/>
    <w:multiLevelType w:val="hybridMultilevel"/>
    <w:tmpl w:val="07D4A3E0"/>
    <w:lvl w:ilvl="0" w:tplc="5AFA8D5A">
      <w:numFmt w:val="bullet"/>
      <w:lvlText w:val="–"/>
      <w:lvlJc w:val="left"/>
      <w:pPr>
        <w:ind w:left="142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1969FF"/>
    <w:multiLevelType w:val="hybridMultilevel"/>
    <w:tmpl w:val="3CE206FC"/>
    <w:lvl w:ilvl="0" w:tplc="5AFA8D5A">
      <w:numFmt w:val="bullet"/>
      <w:lvlText w:val="–"/>
      <w:lvlJc w:val="left"/>
      <w:pPr>
        <w:ind w:left="142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DC11FE"/>
    <w:multiLevelType w:val="hybridMultilevel"/>
    <w:tmpl w:val="EB8043A0"/>
    <w:lvl w:ilvl="0" w:tplc="42065A82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2A63862"/>
    <w:multiLevelType w:val="hybridMultilevel"/>
    <w:tmpl w:val="B674F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92587"/>
    <w:multiLevelType w:val="hybridMultilevel"/>
    <w:tmpl w:val="A5DC8978"/>
    <w:lvl w:ilvl="0" w:tplc="0FD011F8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631D1D59"/>
    <w:multiLevelType w:val="hybridMultilevel"/>
    <w:tmpl w:val="CB6C77EA"/>
    <w:lvl w:ilvl="0" w:tplc="158E62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87504AA"/>
    <w:multiLevelType w:val="hybridMultilevel"/>
    <w:tmpl w:val="4A1A4968"/>
    <w:lvl w:ilvl="0" w:tplc="5AFA8D5A">
      <w:numFmt w:val="bullet"/>
      <w:lvlText w:val="–"/>
      <w:lvlJc w:val="left"/>
      <w:pPr>
        <w:ind w:left="142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12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trackRevisio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A36"/>
    <w:rsid w:val="00001102"/>
    <w:rsid w:val="00005AA7"/>
    <w:rsid w:val="000072B4"/>
    <w:rsid w:val="00014582"/>
    <w:rsid w:val="000217A6"/>
    <w:rsid w:val="000376BE"/>
    <w:rsid w:val="00043A93"/>
    <w:rsid w:val="00045438"/>
    <w:rsid w:val="00056211"/>
    <w:rsid w:val="00071497"/>
    <w:rsid w:val="0009058C"/>
    <w:rsid w:val="000A38D0"/>
    <w:rsid w:val="000A3920"/>
    <w:rsid w:val="000A4601"/>
    <w:rsid w:val="000B3BDD"/>
    <w:rsid w:val="000D05CF"/>
    <w:rsid w:val="000D2789"/>
    <w:rsid w:val="000D78A7"/>
    <w:rsid w:val="000E14D0"/>
    <w:rsid w:val="000E6A70"/>
    <w:rsid w:val="000F3AD4"/>
    <w:rsid w:val="0010373F"/>
    <w:rsid w:val="00105A02"/>
    <w:rsid w:val="001079A2"/>
    <w:rsid w:val="001108A7"/>
    <w:rsid w:val="00127A36"/>
    <w:rsid w:val="00144B66"/>
    <w:rsid w:val="00173C2D"/>
    <w:rsid w:val="00174484"/>
    <w:rsid w:val="0018640B"/>
    <w:rsid w:val="00194EFF"/>
    <w:rsid w:val="001A15C9"/>
    <w:rsid w:val="001B1A03"/>
    <w:rsid w:val="001D244D"/>
    <w:rsid w:val="001D3022"/>
    <w:rsid w:val="001D6FA9"/>
    <w:rsid w:val="001E5E05"/>
    <w:rsid w:val="001F41EE"/>
    <w:rsid w:val="002001BF"/>
    <w:rsid w:val="00201704"/>
    <w:rsid w:val="00203A05"/>
    <w:rsid w:val="00220B2F"/>
    <w:rsid w:val="002350FC"/>
    <w:rsid w:val="002406C6"/>
    <w:rsid w:val="00246248"/>
    <w:rsid w:val="002505A3"/>
    <w:rsid w:val="00251C80"/>
    <w:rsid w:val="002546B3"/>
    <w:rsid w:val="00262A04"/>
    <w:rsid w:val="002648FB"/>
    <w:rsid w:val="00276E3B"/>
    <w:rsid w:val="002814F1"/>
    <w:rsid w:val="002832C7"/>
    <w:rsid w:val="002917DE"/>
    <w:rsid w:val="002A2FB8"/>
    <w:rsid w:val="002B0516"/>
    <w:rsid w:val="002B17FC"/>
    <w:rsid w:val="002B302B"/>
    <w:rsid w:val="002B31E6"/>
    <w:rsid w:val="002C42D1"/>
    <w:rsid w:val="002D4502"/>
    <w:rsid w:val="002D5D88"/>
    <w:rsid w:val="002E0841"/>
    <w:rsid w:val="002E57A6"/>
    <w:rsid w:val="002E7053"/>
    <w:rsid w:val="002E731F"/>
    <w:rsid w:val="002F24F5"/>
    <w:rsid w:val="00312D16"/>
    <w:rsid w:val="00324652"/>
    <w:rsid w:val="00324673"/>
    <w:rsid w:val="00330413"/>
    <w:rsid w:val="0033136B"/>
    <w:rsid w:val="00336F9F"/>
    <w:rsid w:val="00337C7F"/>
    <w:rsid w:val="00346926"/>
    <w:rsid w:val="00346C1E"/>
    <w:rsid w:val="003518D9"/>
    <w:rsid w:val="003566F2"/>
    <w:rsid w:val="00361576"/>
    <w:rsid w:val="00366290"/>
    <w:rsid w:val="00367CDA"/>
    <w:rsid w:val="003749ED"/>
    <w:rsid w:val="00390EC4"/>
    <w:rsid w:val="00392512"/>
    <w:rsid w:val="00394E15"/>
    <w:rsid w:val="003A199D"/>
    <w:rsid w:val="003B41BF"/>
    <w:rsid w:val="003B5EF3"/>
    <w:rsid w:val="003B6ACC"/>
    <w:rsid w:val="003C6183"/>
    <w:rsid w:val="003C7285"/>
    <w:rsid w:val="003E04A7"/>
    <w:rsid w:val="003E2411"/>
    <w:rsid w:val="003E5591"/>
    <w:rsid w:val="003F1689"/>
    <w:rsid w:val="004021E1"/>
    <w:rsid w:val="00427B92"/>
    <w:rsid w:val="00427E5A"/>
    <w:rsid w:val="004313ED"/>
    <w:rsid w:val="0043596A"/>
    <w:rsid w:val="00440742"/>
    <w:rsid w:val="00443022"/>
    <w:rsid w:val="00443FBC"/>
    <w:rsid w:val="004471D0"/>
    <w:rsid w:val="0047327E"/>
    <w:rsid w:val="00474DA0"/>
    <w:rsid w:val="004952DD"/>
    <w:rsid w:val="004A5EED"/>
    <w:rsid w:val="004B1965"/>
    <w:rsid w:val="004B3573"/>
    <w:rsid w:val="004B4461"/>
    <w:rsid w:val="004C0D8A"/>
    <w:rsid w:val="004C70E6"/>
    <w:rsid w:val="004F1081"/>
    <w:rsid w:val="004F1A86"/>
    <w:rsid w:val="004F6293"/>
    <w:rsid w:val="00501955"/>
    <w:rsid w:val="005027C5"/>
    <w:rsid w:val="00510A70"/>
    <w:rsid w:val="005157E2"/>
    <w:rsid w:val="00523787"/>
    <w:rsid w:val="00531EE5"/>
    <w:rsid w:val="00546DF6"/>
    <w:rsid w:val="005474D7"/>
    <w:rsid w:val="00563F42"/>
    <w:rsid w:val="00571B8B"/>
    <w:rsid w:val="0057679E"/>
    <w:rsid w:val="00577C27"/>
    <w:rsid w:val="0058094F"/>
    <w:rsid w:val="0058603A"/>
    <w:rsid w:val="00597303"/>
    <w:rsid w:val="005B0C4A"/>
    <w:rsid w:val="005B2C1F"/>
    <w:rsid w:val="005C2489"/>
    <w:rsid w:val="005C281A"/>
    <w:rsid w:val="005C6047"/>
    <w:rsid w:val="005D2674"/>
    <w:rsid w:val="005D7932"/>
    <w:rsid w:val="005E316E"/>
    <w:rsid w:val="00604EFB"/>
    <w:rsid w:val="00607A40"/>
    <w:rsid w:val="006116CC"/>
    <w:rsid w:val="00613DEB"/>
    <w:rsid w:val="006145F8"/>
    <w:rsid w:val="00620F6B"/>
    <w:rsid w:val="00622CFC"/>
    <w:rsid w:val="00653580"/>
    <w:rsid w:val="00654185"/>
    <w:rsid w:val="0065741D"/>
    <w:rsid w:val="00661201"/>
    <w:rsid w:val="00664D8B"/>
    <w:rsid w:val="0066644F"/>
    <w:rsid w:val="00682817"/>
    <w:rsid w:val="006833B5"/>
    <w:rsid w:val="00686CBA"/>
    <w:rsid w:val="00690D47"/>
    <w:rsid w:val="00692CA8"/>
    <w:rsid w:val="006C6DAF"/>
    <w:rsid w:val="006D446C"/>
    <w:rsid w:val="006D4C9B"/>
    <w:rsid w:val="006E1FAD"/>
    <w:rsid w:val="006E4EAE"/>
    <w:rsid w:val="006F2976"/>
    <w:rsid w:val="006F2B30"/>
    <w:rsid w:val="00707F4F"/>
    <w:rsid w:val="00711DBD"/>
    <w:rsid w:val="00722EFC"/>
    <w:rsid w:val="00734B3F"/>
    <w:rsid w:val="007403D8"/>
    <w:rsid w:val="00751006"/>
    <w:rsid w:val="00755FDC"/>
    <w:rsid w:val="00763895"/>
    <w:rsid w:val="00764952"/>
    <w:rsid w:val="007752ED"/>
    <w:rsid w:val="007761C0"/>
    <w:rsid w:val="00780CAA"/>
    <w:rsid w:val="00797BB7"/>
    <w:rsid w:val="007A3B01"/>
    <w:rsid w:val="007B060C"/>
    <w:rsid w:val="007B4F03"/>
    <w:rsid w:val="007F255B"/>
    <w:rsid w:val="007F549A"/>
    <w:rsid w:val="00805DFD"/>
    <w:rsid w:val="00812978"/>
    <w:rsid w:val="00815010"/>
    <w:rsid w:val="00816000"/>
    <w:rsid w:val="00834FF7"/>
    <w:rsid w:val="00845D0C"/>
    <w:rsid w:val="00856AEA"/>
    <w:rsid w:val="00865036"/>
    <w:rsid w:val="0086779A"/>
    <w:rsid w:val="00873F04"/>
    <w:rsid w:val="0087446D"/>
    <w:rsid w:val="00874BC6"/>
    <w:rsid w:val="0088592E"/>
    <w:rsid w:val="0089093A"/>
    <w:rsid w:val="00897ED0"/>
    <w:rsid w:val="008A3BE9"/>
    <w:rsid w:val="008A4B78"/>
    <w:rsid w:val="008B1C81"/>
    <w:rsid w:val="008C34BA"/>
    <w:rsid w:val="008C4476"/>
    <w:rsid w:val="008C73CE"/>
    <w:rsid w:val="008D200E"/>
    <w:rsid w:val="008E19D3"/>
    <w:rsid w:val="008F2151"/>
    <w:rsid w:val="00922915"/>
    <w:rsid w:val="00922FBF"/>
    <w:rsid w:val="00925121"/>
    <w:rsid w:val="009302E7"/>
    <w:rsid w:val="009332FC"/>
    <w:rsid w:val="00946116"/>
    <w:rsid w:val="0095015F"/>
    <w:rsid w:val="00952CD1"/>
    <w:rsid w:val="00961305"/>
    <w:rsid w:val="00961B2A"/>
    <w:rsid w:val="009703EC"/>
    <w:rsid w:val="009715B7"/>
    <w:rsid w:val="00996158"/>
    <w:rsid w:val="009A1281"/>
    <w:rsid w:val="009A6330"/>
    <w:rsid w:val="009B2344"/>
    <w:rsid w:val="009C44B1"/>
    <w:rsid w:val="009C5CDB"/>
    <w:rsid w:val="009D33F1"/>
    <w:rsid w:val="009D3681"/>
    <w:rsid w:val="009E2FBA"/>
    <w:rsid w:val="009F26AB"/>
    <w:rsid w:val="00A00639"/>
    <w:rsid w:val="00A20527"/>
    <w:rsid w:val="00A2514E"/>
    <w:rsid w:val="00A300B6"/>
    <w:rsid w:val="00A569F5"/>
    <w:rsid w:val="00A67B98"/>
    <w:rsid w:val="00A80CBB"/>
    <w:rsid w:val="00A82CDA"/>
    <w:rsid w:val="00A90FDA"/>
    <w:rsid w:val="00A93D83"/>
    <w:rsid w:val="00A94D99"/>
    <w:rsid w:val="00AB1D31"/>
    <w:rsid w:val="00AB3605"/>
    <w:rsid w:val="00AC2BD7"/>
    <w:rsid w:val="00B20BDF"/>
    <w:rsid w:val="00B47A8B"/>
    <w:rsid w:val="00B47D35"/>
    <w:rsid w:val="00B61C35"/>
    <w:rsid w:val="00B62048"/>
    <w:rsid w:val="00B6232A"/>
    <w:rsid w:val="00B77A6C"/>
    <w:rsid w:val="00B804A8"/>
    <w:rsid w:val="00B865F9"/>
    <w:rsid w:val="00B9180F"/>
    <w:rsid w:val="00BA15F6"/>
    <w:rsid w:val="00BA1949"/>
    <w:rsid w:val="00BB2CB4"/>
    <w:rsid w:val="00BC46CF"/>
    <w:rsid w:val="00BC6252"/>
    <w:rsid w:val="00BD1A09"/>
    <w:rsid w:val="00BD2D84"/>
    <w:rsid w:val="00BD30F8"/>
    <w:rsid w:val="00BE7A6D"/>
    <w:rsid w:val="00BF6113"/>
    <w:rsid w:val="00BF6399"/>
    <w:rsid w:val="00BF6644"/>
    <w:rsid w:val="00C04BE4"/>
    <w:rsid w:val="00C10319"/>
    <w:rsid w:val="00C10968"/>
    <w:rsid w:val="00C11EFA"/>
    <w:rsid w:val="00C1569E"/>
    <w:rsid w:val="00C42DFB"/>
    <w:rsid w:val="00C45290"/>
    <w:rsid w:val="00C47084"/>
    <w:rsid w:val="00C475A4"/>
    <w:rsid w:val="00C53D03"/>
    <w:rsid w:val="00C57283"/>
    <w:rsid w:val="00C65B74"/>
    <w:rsid w:val="00C7424F"/>
    <w:rsid w:val="00C7584F"/>
    <w:rsid w:val="00C83451"/>
    <w:rsid w:val="00C835CB"/>
    <w:rsid w:val="00C87AB3"/>
    <w:rsid w:val="00C92F2E"/>
    <w:rsid w:val="00CA2879"/>
    <w:rsid w:val="00CA3FDA"/>
    <w:rsid w:val="00CA6339"/>
    <w:rsid w:val="00CD6B1C"/>
    <w:rsid w:val="00CE46DC"/>
    <w:rsid w:val="00D03EDE"/>
    <w:rsid w:val="00D13D20"/>
    <w:rsid w:val="00D2184E"/>
    <w:rsid w:val="00D220CE"/>
    <w:rsid w:val="00D262CA"/>
    <w:rsid w:val="00D276AC"/>
    <w:rsid w:val="00D354C3"/>
    <w:rsid w:val="00D40D06"/>
    <w:rsid w:val="00D42374"/>
    <w:rsid w:val="00D53571"/>
    <w:rsid w:val="00D63E2E"/>
    <w:rsid w:val="00D73E96"/>
    <w:rsid w:val="00D7406F"/>
    <w:rsid w:val="00D870E7"/>
    <w:rsid w:val="00D91B25"/>
    <w:rsid w:val="00D9451A"/>
    <w:rsid w:val="00DA0A6C"/>
    <w:rsid w:val="00DA3280"/>
    <w:rsid w:val="00DB4EC8"/>
    <w:rsid w:val="00DB6BD7"/>
    <w:rsid w:val="00DC0607"/>
    <w:rsid w:val="00DC6CBB"/>
    <w:rsid w:val="00DD5FF6"/>
    <w:rsid w:val="00DF16A8"/>
    <w:rsid w:val="00DF5CD3"/>
    <w:rsid w:val="00E07BEA"/>
    <w:rsid w:val="00E10A26"/>
    <w:rsid w:val="00E1673F"/>
    <w:rsid w:val="00E3384D"/>
    <w:rsid w:val="00E37775"/>
    <w:rsid w:val="00E45092"/>
    <w:rsid w:val="00E625E6"/>
    <w:rsid w:val="00E7161E"/>
    <w:rsid w:val="00E80C9A"/>
    <w:rsid w:val="00E81A76"/>
    <w:rsid w:val="00E84154"/>
    <w:rsid w:val="00E85179"/>
    <w:rsid w:val="00E94788"/>
    <w:rsid w:val="00EA2BE0"/>
    <w:rsid w:val="00EA2DB2"/>
    <w:rsid w:val="00EA6638"/>
    <w:rsid w:val="00EB2D4C"/>
    <w:rsid w:val="00EB3DF8"/>
    <w:rsid w:val="00EB6B19"/>
    <w:rsid w:val="00EC0E9A"/>
    <w:rsid w:val="00ED0CA6"/>
    <w:rsid w:val="00ED181B"/>
    <w:rsid w:val="00ED3D6A"/>
    <w:rsid w:val="00ED4356"/>
    <w:rsid w:val="00EE5672"/>
    <w:rsid w:val="00EE784B"/>
    <w:rsid w:val="00EF1F0D"/>
    <w:rsid w:val="00EF6879"/>
    <w:rsid w:val="00F01541"/>
    <w:rsid w:val="00F06C75"/>
    <w:rsid w:val="00F116F2"/>
    <w:rsid w:val="00F13968"/>
    <w:rsid w:val="00F319F1"/>
    <w:rsid w:val="00F36643"/>
    <w:rsid w:val="00F478A5"/>
    <w:rsid w:val="00F50A23"/>
    <w:rsid w:val="00F50A63"/>
    <w:rsid w:val="00F530D7"/>
    <w:rsid w:val="00F5568F"/>
    <w:rsid w:val="00F70CA4"/>
    <w:rsid w:val="00F97499"/>
    <w:rsid w:val="00FA10CC"/>
    <w:rsid w:val="00FA2068"/>
    <w:rsid w:val="00FA237B"/>
    <w:rsid w:val="00FB2D44"/>
    <w:rsid w:val="00FC382A"/>
    <w:rsid w:val="00FC3EA9"/>
    <w:rsid w:val="00FC6060"/>
    <w:rsid w:val="00FF2EE6"/>
    <w:rsid w:val="00FF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048"/>
  </w:style>
  <w:style w:type="paragraph" w:styleId="a5">
    <w:name w:val="footer"/>
    <w:basedOn w:val="a"/>
    <w:link w:val="a6"/>
    <w:uiPriority w:val="99"/>
    <w:unhideWhenUsed/>
    <w:rsid w:val="00B6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048"/>
  </w:style>
  <w:style w:type="character" w:styleId="a7">
    <w:name w:val="Strong"/>
    <w:basedOn w:val="a0"/>
    <w:qFormat/>
    <w:rsid w:val="005C6047"/>
    <w:rPr>
      <w:b/>
      <w:bCs/>
    </w:rPr>
  </w:style>
  <w:style w:type="character" w:customStyle="1" w:styleId="style661">
    <w:name w:val="style661"/>
    <w:basedOn w:val="a0"/>
    <w:rsid w:val="005C6047"/>
    <w:rPr>
      <w:color w:val="FFFFCC"/>
      <w:sz w:val="21"/>
      <w:szCs w:val="21"/>
    </w:rPr>
  </w:style>
  <w:style w:type="character" w:styleId="a8">
    <w:name w:val="Hyperlink"/>
    <w:basedOn w:val="a0"/>
    <w:rsid w:val="005C6047"/>
    <w:rPr>
      <w:rFonts w:ascii="Verdana" w:hAnsi="Verdana" w:hint="default"/>
      <w:strike w:val="0"/>
      <w:dstrike w:val="0"/>
      <w:color w:val="004B84"/>
      <w:sz w:val="18"/>
      <w:szCs w:val="18"/>
      <w:u w:val="none"/>
      <w:effect w:val="none"/>
    </w:rPr>
  </w:style>
  <w:style w:type="character" w:customStyle="1" w:styleId="postbody1">
    <w:name w:val="postbody1"/>
    <w:basedOn w:val="a0"/>
    <w:rsid w:val="005C6047"/>
    <w:rPr>
      <w:color w:val="424242"/>
      <w:sz w:val="18"/>
      <w:szCs w:val="18"/>
    </w:rPr>
  </w:style>
  <w:style w:type="paragraph" w:styleId="a9">
    <w:name w:val="List Paragraph"/>
    <w:basedOn w:val="a"/>
    <w:uiPriority w:val="34"/>
    <w:qFormat/>
    <w:rsid w:val="001D244D"/>
    <w:pPr>
      <w:ind w:left="720"/>
      <w:contextualSpacing/>
    </w:pPr>
  </w:style>
  <w:style w:type="table" w:styleId="aa">
    <w:name w:val="Table Grid"/>
    <w:basedOn w:val="a1"/>
    <w:uiPriority w:val="59"/>
    <w:rsid w:val="008E1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58094F"/>
  </w:style>
  <w:style w:type="paragraph" w:styleId="ac">
    <w:name w:val="Balloon Text"/>
    <w:basedOn w:val="a"/>
    <w:link w:val="ad"/>
    <w:uiPriority w:val="99"/>
    <w:semiHidden/>
    <w:unhideWhenUsed/>
    <w:rsid w:val="00F1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16F2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5B0C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icalforu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arnmusi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ocalist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ckvocali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F0358-E2C2-4590-AEBF-B934B22E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6060</Words>
  <Characters>34547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40526</CharactersWithSpaces>
  <SharedDoc>false</SharedDoc>
  <HLinks>
    <vt:vector size="24" baseType="variant">
      <vt:variant>
        <vt:i4>983112</vt:i4>
      </vt:variant>
      <vt:variant>
        <vt:i4>9</vt:i4>
      </vt:variant>
      <vt:variant>
        <vt:i4>0</vt:i4>
      </vt:variant>
      <vt:variant>
        <vt:i4>5</vt:i4>
      </vt:variant>
      <vt:variant>
        <vt:lpwstr>http://www.learnmusic.ru/</vt:lpwstr>
      </vt:variant>
      <vt:variant>
        <vt:lpwstr/>
      </vt:variant>
      <vt:variant>
        <vt:i4>3670078</vt:i4>
      </vt:variant>
      <vt:variant>
        <vt:i4>6</vt:i4>
      </vt:variant>
      <vt:variant>
        <vt:i4>0</vt:i4>
      </vt:variant>
      <vt:variant>
        <vt:i4>5</vt:i4>
      </vt:variant>
      <vt:variant>
        <vt:lpwstr>http://www.vocalist.org.uk/</vt:lpwstr>
      </vt:variant>
      <vt:variant>
        <vt:lpwstr/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http://www.rockvocalist.ru/</vt:lpwstr>
      </vt:variant>
      <vt:variant>
        <vt:lpwstr/>
      </vt:variant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http://www.classicalforum.ru/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</dc:creator>
  <cp:lastModifiedBy>ZaturanavaSV</cp:lastModifiedBy>
  <cp:revision>2</cp:revision>
  <cp:lastPrinted>2017-10-23T13:13:00Z</cp:lastPrinted>
  <dcterms:created xsi:type="dcterms:W3CDTF">2017-11-17T09:15:00Z</dcterms:created>
  <dcterms:modified xsi:type="dcterms:W3CDTF">2017-11-17T09:15:00Z</dcterms:modified>
</cp:coreProperties>
</file>