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0" w:rsidRPr="00FD5E18" w:rsidRDefault="004C10A0" w:rsidP="001967B8">
      <w:pPr>
        <w:suppressAutoHyphens/>
        <w:jc w:val="center"/>
        <w:rPr>
          <w:b/>
          <w:sz w:val="28"/>
          <w:szCs w:val="28"/>
        </w:rPr>
      </w:pPr>
      <w:r w:rsidRPr="00FD5E18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FD5E18" w:rsidRDefault="004C10A0" w:rsidP="001967B8">
      <w:pPr>
        <w:suppressAutoHyphens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Учебно-методическое объединение по образованию</w:t>
      </w:r>
    </w:p>
    <w:p w:rsidR="004C10A0" w:rsidRPr="00FD5E18" w:rsidRDefault="004C10A0" w:rsidP="001967B8">
      <w:pPr>
        <w:suppressAutoHyphens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в области информатики и радиоэлектроники</w:t>
      </w:r>
    </w:p>
    <w:p w:rsidR="004C10A0" w:rsidRPr="00FD5E18" w:rsidRDefault="004C10A0" w:rsidP="001967B8">
      <w:pPr>
        <w:suppressAutoHyphens/>
        <w:jc w:val="both"/>
        <w:rPr>
          <w:sz w:val="28"/>
          <w:szCs w:val="28"/>
        </w:rPr>
      </w:pPr>
    </w:p>
    <w:p w:rsidR="004C10A0" w:rsidRPr="00FD5E18" w:rsidRDefault="004C10A0" w:rsidP="001967B8">
      <w:pPr>
        <w:suppressAutoHyphens/>
        <w:ind w:left="4111"/>
        <w:jc w:val="both"/>
        <w:rPr>
          <w:b/>
          <w:sz w:val="28"/>
          <w:szCs w:val="28"/>
        </w:rPr>
      </w:pPr>
      <w:r w:rsidRPr="00FD5E18">
        <w:rPr>
          <w:b/>
          <w:sz w:val="28"/>
          <w:szCs w:val="28"/>
        </w:rPr>
        <w:t>УТВЕРЖДАЮ</w:t>
      </w:r>
    </w:p>
    <w:p w:rsidR="004C10A0" w:rsidRPr="00FD5E18" w:rsidRDefault="004C10A0" w:rsidP="001967B8">
      <w:pPr>
        <w:pStyle w:val="20"/>
        <w:suppressAutoHyphens/>
        <w:spacing w:line="240" w:lineRule="auto"/>
        <w:jc w:val="both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4C10A0" w:rsidRPr="00FD5E18" w:rsidRDefault="004C10A0" w:rsidP="001967B8">
      <w:pPr>
        <w:pStyle w:val="20"/>
        <w:suppressAutoHyphens/>
        <w:spacing w:line="240" w:lineRule="auto"/>
        <w:jc w:val="both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FD5E18" w:rsidRDefault="004C10A0" w:rsidP="001967B8">
      <w:pPr>
        <w:suppressAutoHyphens/>
        <w:ind w:left="3391" w:firstLine="720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____________________</w:t>
      </w:r>
      <w:r w:rsidR="001D6759" w:rsidRPr="00FD5E18">
        <w:rPr>
          <w:sz w:val="28"/>
          <w:szCs w:val="28"/>
        </w:rPr>
        <w:t>В.А.Богуш</w:t>
      </w:r>
      <w:r w:rsidRPr="00FD5E18">
        <w:rPr>
          <w:sz w:val="28"/>
          <w:szCs w:val="28"/>
        </w:rPr>
        <w:t xml:space="preserve"> </w:t>
      </w:r>
    </w:p>
    <w:p w:rsidR="004C10A0" w:rsidRPr="00FD5E18" w:rsidRDefault="004C10A0" w:rsidP="001967B8">
      <w:pPr>
        <w:suppressAutoHyphens/>
        <w:ind w:left="4111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____________________</w:t>
      </w:r>
    </w:p>
    <w:p w:rsidR="004C10A0" w:rsidRPr="00FD5E18" w:rsidRDefault="004C10A0" w:rsidP="001967B8">
      <w:pPr>
        <w:suppressAutoHyphens/>
        <w:ind w:left="4111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Р</w:t>
      </w:r>
      <w:r w:rsidR="001967B8">
        <w:rPr>
          <w:sz w:val="28"/>
          <w:szCs w:val="28"/>
        </w:rPr>
        <w:t xml:space="preserve">егистрационный № ТД-______  </w:t>
      </w:r>
      <w:r w:rsidRPr="00FD5E18">
        <w:rPr>
          <w:sz w:val="28"/>
          <w:szCs w:val="28"/>
        </w:rPr>
        <w:t xml:space="preserve">/тип. </w:t>
      </w:r>
    </w:p>
    <w:p w:rsidR="004C10A0" w:rsidRPr="00FD5E18" w:rsidRDefault="004C10A0" w:rsidP="001967B8">
      <w:pPr>
        <w:suppressAutoHyphens/>
        <w:jc w:val="both"/>
        <w:rPr>
          <w:sz w:val="28"/>
          <w:szCs w:val="28"/>
        </w:rPr>
      </w:pPr>
    </w:p>
    <w:p w:rsidR="001967B8" w:rsidRDefault="001967B8" w:rsidP="001967B8">
      <w:pPr>
        <w:suppressAutoHyphens/>
        <w:jc w:val="center"/>
        <w:rPr>
          <w:b/>
          <w:sz w:val="28"/>
          <w:szCs w:val="28"/>
        </w:rPr>
      </w:pPr>
    </w:p>
    <w:p w:rsidR="002E1D41" w:rsidRPr="00FD5E18" w:rsidRDefault="002E1D41" w:rsidP="001967B8">
      <w:pPr>
        <w:suppressAutoHyphens/>
        <w:jc w:val="center"/>
        <w:rPr>
          <w:sz w:val="28"/>
          <w:szCs w:val="28"/>
        </w:rPr>
      </w:pPr>
      <w:r w:rsidRPr="00FD5E18">
        <w:rPr>
          <w:b/>
          <w:sz w:val="28"/>
          <w:szCs w:val="28"/>
        </w:rPr>
        <w:t>СИСТЕМЫ КОММУТАЦИИ КАНАЛОВ И ПАКЕТОВ</w:t>
      </w:r>
    </w:p>
    <w:p w:rsidR="004C10A0" w:rsidRPr="00FD5E18" w:rsidRDefault="004C10A0" w:rsidP="001967B8">
      <w:pPr>
        <w:suppressAutoHyphens/>
        <w:jc w:val="center"/>
        <w:rPr>
          <w:sz w:val="28"/>
          <w:szCs w:val="28"/>
        </w:rPr>
      </w:pPr>
    </w:p>
    <w:p w:rsidR="00D95C28" w:rsidRPr="00FD5E18" w:rsidRDefault="00D95C28" w:rsidP="001967B8">
      <w:pPr>
        <w:suppressAutoHyphens/>
        <w:jc w:val="center"/>
        <w:rPr>
          <w:b/>
          <w:sz w:val="28"/>
          <w:szCs w:val="28"/>
        </w:rPr>
      </w:pPr>
      <w:r w:rsidRPr="00FD5E18">
        <w:rPr>
          <w:b/>
          <w:sz w:val="28"/>
          <w:szCs w:val="28"/>
        </w:rPr>
        <w:t>Типовая учебная программа по учебной дисциплине</w:t>
      </w:r>
    </w:p>
    <w:p w:rsidR="001967B8" w:rsidRDefault="00D95C28" w:rsidP="001967B8">
      <w:pPr>
        <w:suppressAutoHyphens/>
        <w:jc w:val="center"/>
        <w:rPr>
          <w:b/>
          <w:sz w:val="28"/>
          <w:szCs w:val="28"/>
        </w:rPr>
      </w:pPr>
      <w:r w:rsidRPr="00FD5E18">
        <w:rPr>
          <w:b/>
          <w:sz w:val="28"/>
          <w:szCs w:val="28"/>
        </w:rPr>
        <w:t xml:space="preserve">для </w:t>
      </w:r>
      <w:r w:rsidR="004B3FC0">
        <w:rPr>
          <w:b/>
          <w:sz w:val="28"/>
          <w:szCs w:val="28"/>
        </w:rPr>
        <w:t>специальност</w:t>
      </w:r>
      <w:r w:rsidR="004B3FC0" w:rsidRPr="004B3FC0">
        <w:rPr>
          <w:b/>
          <w:sz w:val="28"/>
          <w:szCs w:val="28"/>
        </w:rPr>
        <w:t>и</w:t>
      </w:r>
      <w:r w:rsidR="001967B8">
        <w:rPr>
          <w:b/>
          <w:sz w:val="28"/>
          <w:szCs w:val="28"/>
        </w:rPr>
        <w:t>:</w:t>
      </w:r>
      <w:r w:rsidR="004B3FC0" w:rsidRPr="004B3FC0">
        <w:rPr>
          <w:b/>
          <w:sz w:val="28"/>
          <w:szCs w:val="28"/>
        </w:rPr>
        <w:t xml:space="preserve"> </w:t>
      </w:r>
    </w:p>
    <w:p w:rsidR="004B3FC0" w:rsidRPr="004B3FC0" w:rsidRDefault="00D95C28" w:rsidP="001967B8">
      <w:pPr>
        <w:suppressAutoHyphens/>
        <w:jc w:val="center"/>
        <w:rPr>
          <w:b/>
          <w:sz w:val="28"/>
          <w:szCs w:val="28"/>
        </w:rPr>
      </w:pPr>
      <w:r w:rsidRPr="004B3FC0">
        <w:rPr>
          <w:b/>
          <w:sz w:val="28"/>
          <w:szCs w:val="28"/>
        </w:rPr>
        <w:t xml:space="preserve">1-45 01 01 «Инфокоммуникационные технологии </w:t>
      </w:r>
    </w:p>
    <w:p w:rsidR="00D95C28" w:rsidRPr="004B3FC0" w:rsidRDefault="00D95C28" w:rsidP="001967B8">
      <w:pPr>
        <w:suppressAutoHyphens/>
        <w:jc w:val="center"/>
        <w:rPr>
          <w:b/>
          <w:sz w:val="28"/>
          <w:szCs w:val="28"/>
        </w:rPr>
      </w:pPr>
      <w:r w:rsidRPr="004B3FC0">
        <w:rPr>
          <w:b/>
          <w:sz w:val="28"/>
          <w:szCs w:val="28"/>
        </w:rPr>
        <w:t>(по направлениям)</w:t>
      </w:r>
      <w:r w:rsidR="00EA1B74">
        <w:rPr>
          <w:b/>
          <w:sz w:val="28"/>
          <w:szCs w:val="28"/>
        </w:rPr>
        <w:t>»</w:t>
      </w:r>
    </w:p>
    <w:p w:rsidR="00D95C28" w:rsidRPr="004B3FC0" w:rsidRDefault="00D95C28" w:rsidP="001967B8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D5E18" w:rsidRPr="00FD5E18" w:rsidTr="00DD4D05">
        <w:tc>
          <w:tcPr>
            <w:tcW w:w="4926" w:type="dxa"/>
          </w:tcPr>
          <w:p w:rsidR="00F2200F" w:rsidRPr="00FD5E18" w:rsidRDefault="00F2200F" w:rsidP="001967B8">
            <w:pPr>
              <w:suppressAutoHyphens/>
              <w:jc w:val="both"/>
              <w:rPr>
                <w:rFonts w:eastAsia="Calibri"/>
                <w:b/>
                <w:i/>
                <w:sz w:val="28"/>
              </w:rPr>
            </w:pPr>
            <w:r w:rsidRPr="00FD5E18">
              <w:rPr>
                <w:rFonts w:eastAsia="Calibri"/>
                <w:b/>
                <w:sz w:val="28"/>
              </w:rPr>
              <w:t xml:space="preserve">СОГЛАСОВАНО </w:t>
            </w:r>
          </w:p>
          <w:p w:rsidR="00FD5E18" w:rsidRPr="00FD5E18" w:rsidRDefault="00FD5E18" w:rsidP="001967B8">
            <w:pPr>
              <w:suppressAutoHyphens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Начальник Управления электросвязи Министерства связи </w:t>
            </w:r>
          </w:p>
          <w:p w:rsidR="00FD5E18" w:rsidRPr="00FD5E18" w:rsidRDefault="00FD5E18" w:rsidP="001967B8">
            <w:pPr>
              <w:suppressAutoHyphens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и информатизации </w:t>
            </w:r>
          </w:p>
          <w:p w:rsidR="00FD5E18" w:rsidRPr="00FD5E18" w:rsidRDefault="00FD5E18" w:rsidP="001967B8">
            <w:pPr>
              <w:suppressAutoHyphens/>
              <w:rPr>
                <w:i/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Республики Беларусь</w:t>
            </w:r>
          </w:p>
          <w:p w:rsidR="006C4200" w:rsidRPr="00FD5E18" w:rsidRDefault="006C420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___________________ </w:t>
            </w:r>
            <w:r w:rsidRPr="00FD5E18">
              <w:rPr>
                <w:sz w:val="28"/>
                <w:szCs w:val="28"/>
              </w:rPr>
              <w:br/>
              <w:t>___________________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FD5E18" w:rsidRDefault="004C10A0" w:rsidP="001967B8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СОГЛАСОВАНО</w:t>
            </w:r>
            <w:r w:rsidRPr="00FD5E18">
              <w:rPr>
                <w:sz w:val="28"/>
                <w:szCs w:val="28"/>
              </w:rPr>
              <w:t xml:space="preserve">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Начальник Управления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высшего образования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Министерства образования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Республики Беларусь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</w:t>
            </w:r>
            <w:r w:rsidR="003664D3" w:rsidRPr="00FD5E18">
              <w:rPr>
                <w:sz w:val="28"/>
                <w:szCs w:val="28"/>
              </w:rPr>
              <w:t xml:space="preserve"> </w:t>
            </w:r>
            <w:r w:rsidR="002E1D41" w:rsidRPr="00FD5E18">
              <w:rPr>
                <w:sz w:val="28"/>
                <w:szCs w:val="28"/>
              </w:rPr>
              <w:t>С.А.Касперович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D5E18" w:rsidRPr="00FD5E18" w:rsidTr="00DD4D05">
        <w:tc>
          <w:tcPr>
            <w:tcW w:w="4926" w:type="dxa"/>
          </w:tcPr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СОГЛАСОВАНО</w:t>
            </w:r>
          </w:p>
          <w:p w:rsidR="004C10A0" w:rsidRPr="00FD5E18" w:rsidRDefault="00C3165C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Председатель У</w:t>
            </w:r>
            <w:r w:rsidR="004C10A0" w:rsidRPr="00FD5E18">
              <w:rPr>
                <w:sz w:val="28"/>
                <w:szCs w:val="28"/>
              </w:rPr>
              <w:t>чебно-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методического объединения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по образованию в области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информатики и радиоэлектроники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___________________М.П. Батура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___________________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СОГЛАСОВАНО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Проректор по научно-методической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институт высшей школы»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______________________И.В.Титович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_____________________</w:t>
            </w:r>
          </w:p>
        </w:tc>
      </w:tr>
      <w:tr w:rsidR="00FD5E18" w:rsidRPr="00FD5E18" w:rsidTr="00DD4D05">
        <w:tc>
          <w:tcPr>
            <w:tcW w:w="4926" w:type="dxa"/>
          </w:tcPr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Эксперт-нормоконтролер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_________________ _________________</w:t>
            </w:r>
          </w:p>
          <w:p w:rsidR="004C10A0" w:rsidRPr="00FD5E18" w:rsidRDefault="004C10A0" w:rsidP="001967B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B3FC0" w:rsidRDefault="004B3FC0" w:rsidP="001967B8">
      <w:pPr>
        <w:suppressAutoHyphens/>
        <w:jc w:val="center"/>
        <w:rPr>
          <w:sz w:val="28"/>
          <w:szCs w:val="28"/>
        </w:rPr>
      </w:pPr>
    </w:p>
    <w:p w:rsidR="00FD2B1C" w:rsidRPr="004B3FC0" w:rsidRDefault="004C10A0" w:rsidP="001967B8">
      <w:pPr>
        <w:suppressAutoHyphens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Минс</w:t>
      </w:r>
      <w:r w:rsidRPr="004B3FC0">
        <w:rPr>
          <w:sz w:val="28"/>
          <w:szCs w:val="28"/>
        </w:rPr>
        <w:t>к 20</w:t>
      </w:r>
      <w:r w:rsidR="009D76B1" w:rsidRPr="004B3FC0">
        <w:rPr>
          <w:sz w:val="28"/>
          <w:szCs w:val="28"/>
        </w:rPr>
        <w:t>1</w:t>
      </w:r>
      <w:r w:rsidR="00D95C28" w:rsidRPr="004B3FC0">
        <w:rPr>
          <w:sz w:val="28"/>
          <w:szCs w:val="28"/>
        </w:rPr>
        <w:t>7</w:t>
      </w:r>
      <w:bookmarkStart w:id="0" w:name="_GoBack"/>
      <w:bookmarkEnd w:id="0"/>
    </w:p>
    <w:p w:rsidR="00EE0912" w:rsidRPr="0006160C" w:rsidRDefault="009D76B1" w:rsidP="001967B8">
      <w:pPr>
        <w:suppressAutoHyphens/>
        <w:jc w:val="both"/>
        <w:rPr>
          <w:b/>
          <w:caps/>
          <w:sz w:val="28"/>
          <w:szCs w:val="28"/>
        </w:rPr>
      </w:pPr>
      <w:r w:rsidRPr="0006160C">
        <w:rPr>
          <w:b/>
          <w:caps/>
          <w:sz w:val="28"/>
          <w:szCs w:val="28"/>
        </w:rPr>
        <w:br w:type="page"/>
      </w:r>
      <w:r w:rsidR="00EE0912" w:rsidRPr="0006160C">
        <w:rPr>
          <w:b/>
          <w:caps/>
          <w:sz w:val="28"/>
          <w:szCs w:val="28"/>
        </w:rPr>
        <w:lastRenderedPageBreak/>
        <w:t xml:space="preserve">Составители: </w:t>
      </w:r>
    </w:p>
    <w:p w:rsidR="00EE0912" w:rsidRPr="00FD5E18" w:rsidRDefault="00955C17" w:rsidP="001967B8">
      <w:pPr>
        <w:suppressAutoHyphens/>
        <w:jc w:val="both"/>
        <w:rPr>
          <w:sz w:val="28"/>
          <w:szCs w:val="28"/>
        </w:rPr>
      </w:pPr>
      <w:r w:rsidRPr="00FD5E18">
        <w:rPr>
          <w:sz w:val="28"/>
          <w:szCs w:val="28"/>
        </w:rPr>
        <w:t xml:space="preserve">В.Ю. Цветков, </w:t>
      </w:r>
      <w:r w:rsidR="003927FE" w:rsidRPr="00FD5E18">
        <w:rPr>
          <w:sz w:val="28"/>
          <w:szCs w:val="28"/>
        </w:rPr>
        <w:t>заведующий кафедрой систем телекоммуникаций</w:t>
      </w:r>
      <w:r w:rsidR="002E1D41" w:rsidRPr="00FD5E18">
        <w:rPr>
          <w:sz w:val="28"/>
          <w:szCs w:val="28"/>
        </w:rPr>
        <w:t xml:space="preserve">  учреждения образования «Белорусский государственный университет информатики и радиоэлектроники», кандидат технических наук, доцент</w:t>
      </w:r>
      <w:r w:rsidRPr="00FD5E18">
        <w:rPr>
          <w:sz w:val="28"/>
          <w:szCs w:val="28"/>
        </w:rPr>
        <w:t>;</w:t>
      </w:r>
    </w:p>
    <w:p w:rsidR="0006160C" w:rsidRPr="00FD5E18" w:rsidRDefault="0036469C" w:rsidP="001967B8">
      <w:pPr>
        <w:suppressAutoHyphens/>
        <w:jc w:val="both"/>
        <w:rPr>
          <w:caps/>
          <w:sz w:val="28"/>
          <w:szCs w:val="28"/>
        </w:rPr>
      </w:pPr>
      <w:r w:rsidRPr="00FD5E18">
        <w:rPr>
          <w:sz w:val="28"/>
          <w:szCs w:val="28"/>
        </w:rPr>
        <w:t>С.М. Лапшин,</w:t>
      </w:r>
      <w:r w:rsidR="0006160C" w:rsidRPr="00FD5E18">
        <w:rPr>
          <w:sz w:val="28"/>
          <w:szCs w:val="28"/>
        </w:rPr>
        <w:t xml:space="preserve"> старший</w:t>
      </w:r>
      <w:r w:rsidR="00955C17" w:rsidRPr="00FD5E18">
        <w:rPr>
          <w:sz w:val="28"/>
          <w:szCs w:val="28"/>
        </w:rPr>
        <w:t xml:space="preserve"> преподаватель кафедры сет</w:t>
      </w:r>
      <w:r w:rsidR="0006160C" w:rsidRPr="00FD5E18">
        <w:rPr>
          <w:sz w:val="28"/>
          <w:szCs w:val="28"/>
        </w:rPr>
        <w:t>ей и устройств телекоммуникаций учреждения образования «Белорусский государственный университет информатики и радиоэлектроники»</w:t>
      </w:r>
      <w:r w:rsidR="0006160C" w:rsidRPr="00FD5E18">
        <w:rPr>
          <w:caps/>
          <w:sz w:val="28"/>
          <w:szCs w:val="28"/>
        </w:rPr>
        <w:t>;</w:t>
      </w:r>
    </w:p>
    <w:p w:rsidR="003927FE" w:rsidRPr="00FD5E18" w:rsidRDefault="001967B8" w:rsidP="001967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C17" w:rsidRPr="00FD5E18">
        <w:rPr>
          <w:sz w:val="28"/>
          <w:szCs w:val="28"/>
        </w:rPr>
        <w:t xml:space="preserve">М.И. Чаклова, </w:t>
      </w:r>
      <w:r w:rsidR="0006160C" w:rsidRPr="00FD5E18">
        <w:rPr>
          <w:sz w:val="28"/>
          <w:szCs w:val="28"/>
        </w:rPr>
        <w:t>старший преподаватель кафедры сетей и устройств телекоммуникаций учреждения образования «Белорусский государственный университет информатики и радиоэлектроники».</w:t>
      </w:r>
    </w:p>
    <w:p w:rsidR="00955C17" w:rsidRPr="0006160C" w:rsidRDefault="00955C17" w:rsidP="001967B8">
      <w:pPr>
        <w:suppressAutoHyphens/>
        <w:jc w:val="both"/>
        <w:rPr>
          <w:sz w:val="28"/>
          <w:szCs w:val="28"/>
        </w:rPr>
      </w:pPr>
    </w:p>
    <w:p w:rsidR="00955C17" w:rsidRPr="0006160C" w:rsidRDefault="00955C17" w:rsidP="001967B8">
      <w:pPr>
        <w:suppressAutoHyphens/>
        <w:jc w:val="both"/>
        <w:rPr>
          <w:sz w:val="28"/>
          <w:szCs w:val="28"/>
        </w:rPr>
      </w:pPr>
    </w:p>
    <w:p w:rsidR="00EE0912" w:rsidRPr="0006160C" w:rsidRDefault="00EE0912" w:rsidP="001967B8">
      <w:pPr>
        <w:pStyle w:val="8"/>
        <w:suppressAutoHyphens/>
        <w:jc w:val="both"/>
        <w:rPr>
          <w:i/>
          <w:sz w:val="28"/>
          <w:szCs w:val="28"/>
        </w:rPr>
      </w:pPr>
      <w:r w:rsidRPr="0006160C">
        <w:rPr>
          <w:sz w:val="28"/>
          <w:szCs w:val="28"/>
        </w:rPr>
        <w:t>Рецензенты:</w:t>
      </w:r>
    </w:p>
    <w:p w:rsidR="00FF0CAB" w:rsidRPr="00FF0CAB" w:rsidRDefault="00FF0CAB" w:rsidP="001967B8">
      <w:pPr>
        <w:suppressAutoHyphens/>
        <w:jc w:val="both"/>
        <w:rPr>
          <w:rFonts w:eastAsiaTheme="minorEastAsia" w:cstheme="minorBidi"/>
          <w:sz w:val="28"/>
          <w:szCs w:val="28"/>
        </w:rPr>
      </w:pPr>
      <w:r w:rsidRPr="00FF0CAB">
        <w:rPr>
          <w:rFonts w:eastAsiaTheme="minorEastAsia" w:cstheme="minorBidi"/>
          <w:sz w:val="28"/>
          <w:szCs w:val="28"/>
        </w:rPr>
        <w:t>Кафедра связи учреждения образования «Военная академия Республики Бела</w:t>
      </w:r>
      <w:r w:rsidR="001967B8">
        <w:rPr>
          <w:rFonts w:eastAsiaTheme="minorEastAsia" w:cstheme="minorBidi"/>
          <w:sz w:val="28"/>
          <w:szCs w:val="28"/>
        </w:rPr>
        <w:t>русь»</w:t>
      </w:r>
      <w:r w:rsidRPr="00FF0CAB">
        <w:rPr>
          <w:rFonts w:eastAsiaTheme="minorEastAsia" w:cstheme="minorBidi"/>
          <w:sz w:val="28"/>
          <w:szCs w:val="28"/>
        </w:rPr>
        <w:t xml:space="preserve"> </w:t>
      </w:r>
      <w:r w:rsidR="001967B8">
        <w:rPr>
          <w:rFonts w:eastAsiaTheme="minorEastAsia" w:cstheme="minorBidi"/>
          <w:sz w:val="28"/>
          <w:szCs w:val="28"/>
        </w:rPr>
        <w:t xml:space="preserve">(протокол </w:t>
      </w:r>
      <w:r w:rsidRPr="00FF0CAB">
        <w:rPr>
          <w:rFonts w:eastAsiaTheme="minorEastAsia" w:cstheme="minorBidi"/>
          <w:sz w:val="28"/>
          <w:szCs w:val="28"/>
        </w:rPr>
        <w:t xml:space="preserve"> №</w:t>
      </w:r>
      <w:r w:rsidR="001967B8">
        <w:rPr>
          <w:rFonts w:eastAsiaTheme="minorEastAsia" w:cstheme="minorBidi"/>
          <w:sz w:val="28"/>
          <w:szCs w:val="28"/>
        </w:rPr>
        <w:t xml:space="preserve"> </w:t>
      </w:r>
      <w:r w:rsidRPr="00FF0CAB">
        <w:rPr>
          <w:rFonts w:eastAsiaTheme="minorEastAsia" w:cstheme="minorBidi"/>
          <w:sz w:val="28"/>
          <w:szCs w:val="28"/>
        </w:rPr>
        <w:t>10 от 16.01.2017</w:t>
      </w:r>
      <w:r w:rsidR="001967B8">
        <w:rPr>
          <w:rFonts w:eastAsiaTheme="minorEastAsia" w:cstheme="minorBidi"/>
          <w:sz w:val="28"/>
          <w:szCs w:val="28"/>
        </w:rPr>
        <w:t>);</w:t>
      </w:r>
    </w:p>
    <w:p w:rsidR="00FF0CAB" w:rsidRPr="00FF0CAB" w:rsidRDefault="001967B8" w:rsidP="001967B8">
      <w:pPr>
        <w:suppressAutoHyphens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И.А. </w:t>
      </w:r>
      <w:r w:rsidR="00FF0CAB" w:rsidRPr="00FF0CAB">
        <w:rPr>
          <w:rFonts w:eastAsiaTheme="minorEastAsia" w:cstheme="minorBidi"/>
          <w:sz w:val="28"/>
          <w:szCs w:val="28"/>
        </w:rPr>
        <w:t xml:space="preserve">Тавгень </w:t>
      </w:r>
      <w:r>
        <w:rPr>
          <w:rFonts w:eastAsiaTheme="minorEastAsia" w:cstheme="minorBidi"/>
          <w:sz w:val="28"/>
          <w:szCs w:val="28"/>
        </w:rPr>
        <w:t>заместитель</w:t>
      </w:r>
      <w:r w:rsidR="00FF0CAB" w:rsidRPr="00FF0CAB">
        <w:rPr>
          <w:rFonts w:eastAsiaTheme="minorEastAsia" w:cstheme="minorBidi"/>
          <w:sz w:val="28"/>
          <w:szCs w:val="28"/>
        </w:rPr>
        <w:t xml:space="preserve"> директора по учебной и информационно-аналитической работе  Института повышения квалификации и переподготовки кадров по новым направлениям развития техники,  технологии и экономики </w:t>
      </w:r>
      <w:r w:rsidRPr="001967B8">
        <w:rPr>
          <w:sz w:val="28"/>
        </w:rPr>
        <w:t>Белорусск</w:t>
      </w:r>
      <w:r>
        <w:rPr>
          <w:sz w:val="28"/>
        </w:rPr>
        <w:t>ого</w:t>
      </w:r>
      <w:r w:rsidRPr="001967B8">
        <w:rPr>
          <w:sz w:val="28"/>
        </w:rPr>
        <w:t xml:space="preserve"> национальн</w:t>
      </w:r>
      <w:r>
        <w:rPr>
          <w:sz w:val="28"/>
        </w:rPr>
        <w:t>ого</w:t>
      </w:r>
      <w:r w:rsidRPr="001967B8">
        <w:rPr>
          <w:sz w:val="28"/>
        </w:rPr>
        <w:t xml:space="preserve"> техническ</w:t>
      </w:r>
      <w:r>
        <w:rPr>
          <w:sz w:val="28"/>
        </w:rPr>
        <w:t>ого</w:t>
      </w:r>
      <w:r w:rsidRPr="001967B8">
        <w:rPr>
          <w:sz w:val="28"/>
        </w:rPr>
        <w:t xml:space="preserve"> университет</w:t>
      </w:r>
      <w:r>
        <w:rPr>
          <w:sz w:val="28"/>
        </w:rPr>
        <w:t>а</w:t>
      </w:r>
      <w:r w:rsidR="00FF0CAB" w:rsidRPr="00FF0CAB">
        <w:rPr>
          <w:rFonts w:eastAsiaTheme="minorEastAsia" w:cstheme="minorBidi"/>
          <w:sz w:val="28"/>
          <w:szCs w:val="28"/>
        </w:rPr>
        <w:t>, ка</w:t>
      </w:r>
      <w:r>
        <w:rPr>
          <w:rFonts w:eastAsiaTheme="minorEastAsia" w:cstheme="minorBidi"/>
          <w:sz w:val="28"/>
          <w:szCs w:val="28"/>
        </w:rPr>
        <w:t>ндидат технических наук, доцент.</w:t>
      </w:r>
    </w:p>
    <w:p w:rsidR="00EE0912" w:rsidRPr="00FF0CAB" w:rsidRDefault="00EE0912" w:rsidP="001967B8">
      <w:pPr>
        <w:suppressAutoHyphens/>
        <w:jc w:val="both"/>
        <w:rPr>
          <w:sz w:val="28"/>
          <w:szCs w:val="28"/>
        </w:rPr>
      </w:pPr>
    </w:p>
    <w:p w:rsidR="00EE0912" w:rsidRPr="0006160C" w:rsidRDefault="00EE0912" w:rsidP="001967B8">
      <w:pPr>
        <w:suppressAutoHyphens/>
        <w:jc w:val="both"/>
        <w:rPr>
          <w:b/>
          <w:sz w:val="28"/>
          <w:szCs w:val="28"/>
        </w:rPr>
      </w:pPr>
      <w:r w:rsidRPr="0006160C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EE0912" w:rsidRPr="0006160C" w:rsidRDefault="00EE0912" w:rsidP="001967B8">
      <w:p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Кафедрой </w:t>
      </w:r>
      <w:r w:rsidR="00955C17" w:rsidRPr="0006160C">
        <w:rPr>
          <w:sz w:val="28"/>
          <w:szCs w:val="28"/>
        </w:rPr>
        <w:t>сетей и устройств телекоммуникаций</w:t>
      </w:r>
      <w:r w:rsidRPr="0006160C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3927FE" w:rsidRPr="0006160C">
        <w:rPr>
          <w:sz w:val="28"/>
          <w:szCs w:val="28"/>
        </w:rPr>
        <w:t xml:space="preserve"> </w:t>
      </w:r>
      <w:r w:rsidR="00955C17" w:rsidRPr="0006160C">
        <w:rPr>
          <w:sz w:val="28"/>
          <w:szCs w:val="28"/>
        </w:rPr>
        <w:t>2</w:t>
      </w:r>
      <w:r w:rsidRPr="0006160C">
        <w:rPr>
          <w:sz w:val="28"/>
          <w:szCs w:val="28"/>
        </w:rPr>
        <w:t xml:space="preserve"> от </w:t>
      </w:r>
      <w:r w:rsidR="00FB318A" w:rsidRPr="0006160C">
        <w:rPr>
          <w:sz w:val="28"/>
          <w:szCs w:val="28"/>
        </w:rPr>
        <w:t>19</w:t>
      </w:r>
      <w:r w:rsidRPr="0006160C">
        <w:rPr>
          <w:sz w:val="28"/>
          <w:szCs w:val="28"/>
        </w:rPr>
        <w:t>.</w:t>
      </w:r>
      <w:r w:rsidR="00FB318A" w:rsidRPr="0006160C">
        <w:rPr>
          <w:sz w:val="28"/>
          <w:szCs w:val="28"/>
        </w:rPr>
        <w:t>09</w:t>
      </w:r>
      <w:r w:rsidRPr="0006160C">
        <w:rPr>
          <w:sz w:val="28"/>
          <w:szCs w:val="28"/>
        </w:rPr>
        <w:t>.20</w:t>
      </w:r>
      <w:r w:rsidR="00955C17" w:rsidRPr="0006160C">
        <w:rPr>
          <w:sz w:val="28"/>
          <w:szCs w:val="28"/>
        </w:rPr>
        <w:t>1</w:t>
      </w:r>
      <w:r w:rsidR="00FB318A" w:rsidRPr="0006160C">
        <w:rPr>
          <w:sz w:val="28"/>
          <w:szCs w:val="28"/>
        </w:rPr>
        <w:t>6</w:t>
      </w:r>
      <w:r w:rsidRPr="0006160C">
        <w:rPr>
          <w:sz w:val="28"/>
          <w:szCs w:val="28"/>
        </w:rPr>
        <w:t xml:space="preserve">); </w:t>
      </w:r>
    </w:p>
    <w:p w:rsidR="00EE0912" w:rsidRPr="0006160C" w:rsidRDefault="00EE0912" w:rsidP="001967B8">
      <w:p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(протокол №</w:t>
      </w:r>
      <w:r w:rsidR="00477E0C" w:rsidRPr="0006160C">
        <w:rPr>
          <w:sz w:val="28"/>
          <w:szCs w:val="28"/>
        </w:rPr>
        <w:t>__</w:t>
      </w:r>
      <w:r w:rsidR="001967B8">
        <w:rPr>
          <w:sz w:val="28"/>
          <w:szCs w:val="28"/>
        </w:rPr>
        <w:t xml:space="preserve"> </w:t>
      </w:r>
      <w:r w:rsidRPr="0006160C">
        <w:rPr>
          <w:sz w:val="28"/>
          <w:szCs w:val="28"/>
        </w:rPr>
        <w:t xml:space="preserve"> от </w:t>
      </w:r>
      <w:r w:rsidR="00477E0C" w:rsidRPr="0006160C">
        <w:rPr>
          <w:sz w:val="28"/>
          <w:szCs w:val="28"/>
        </w:rPr>
        <w:t>___</w:t>
      </w:r>
      <w:r w:rsidRPr="0006160C">
        <w:rPr>
          <w:sz w:val="28"/>
          <w:szCs w:val="28"/>
        </w:rPr>
        <w:t>.</w:t>
      </w:r>
      <w:r w:rsidR="00477E0C" w:rsidRPr="0006160C">
        <w:rPr>
          <w:sz w:val="28"/>
          <w:szCs w:val="28"/>
        </w:rPr>
        <w:t>___</w:t>
      </w:r>
      <w:r w:rsidRPr="0006160C">
        <w:rPr>
          <w:sz w:val="28"/>
          <w:szCs w:val="28"/>
        </w:rPr>
        <w:t>.20</w:t>
      </w:r>
      <w:r w:rsidR="00FB318A" w:rsidRPr="0006160C">
        <w:rPr>
          <w:sz w:val="28"/>
          <w:szCs w:val="28"/>
        </w:rPr>
        <w:t>1</w:t>
      </w:r>
      <w:r w:rsidR="00D95C28">
        <w:rPr>
          <w:sz w:val="28"/>
          <w:szCs w:val="28"/>
        </w:rPr>
        <w:t>7</w:t>
      </w:r>
      <w:r w:rsidRPr="0006160C">
        <w:rPr>
          <w:sz w:val="28"/>
          <w:szCs w:val="28"/>
        </w:rPr>
        <w:t>);</w:t>
      </w:r>
    </w:p>
    <w:p w:rsidR="00EE0912" w:rsidRPr="00B94620" w:rsidRDefault="00EE0912" w:rsidP="001967B8">
      <w:pPr>
        <w:suppressAutoHyphens/>
        <w:jc w:val="both"/>
        <w:rPr>
          <w:i/>
          <w:color w:val="FF0000"/>
          <w:spacing w:val="-2"/>
          <w:sz w:val="28"/>
          <w:szCs w:val="28"/>
        </w:rPr>
      </w:pPr>
      <w:r w:rsidRPr="001C7F9E">
        <w:rPr>
          <w:spacing w:val="-2"/>
          <w:sz w:val="28"/>
          <w:szCs w:val="28"/>
        </w:rPr>
        <w:t xml:space="preserve">Научно-методическим советом по </w:t>
      </w:r>
      <w:r w:rsidR="003927FE" w:rsidRPr="001C7F9E">
        <w:rPr>
          <w:spacing w:val="-2"/>
          <w:sz w:val="28"/>
          <w:szCs w:val="28"/>
        </w:rPr>
        <w:t>связи и информационной безопасности</w:t>
      </w:r>
      <w:r w:rsidR="003927FE" w:rsidRPr="0006160C">
        <w:rPr>
          <w:color w:val="FF0000"/>
          <w:spacing w:val="-2"/>
          <w:sz w:val="28"/>
          <w:szCs w:val="28"/>
        </w:rPr>
        <w:t xml:space="preserve"> </w:t>
      </w:r>
      <w:r w:rsidR="0006160C" w:rsidRPr="00D95C28">
        <w:rPr>
          <w:spacing w:val="-2"/>
          <w:sz w:val="28"/>
          <w:szCs w:val="28"/>
        </w:rPr>
        <w:t>у</w:t>
      </w:r>
      <w:r w:rsidRPr="0006160C">
        <w:rPr>
          <w:spacing w:val="-2"/>
          <w:sz w:val="28"/>
          <w:szCs w:val="28"/>
        </w:rPr>
        <w:t>чебно-методического объединения</w:t>
      </w:r>
      <w:r w:rsidRPr="0006160C">
        <w:rPr>
          <w:spacing w:val="-4"/>
          <w:sz w:val="28"/>
          <w:szCs w:val="28"/>
        </w:rPr>
        <w:t xml:space="preserve"> по образованию в области </w:t>
      </w:r>
      <w:r w:rsidRPr="0006160C">
        <w:rPr>
          <w:sz w:val="28"/>
          <w:szCs w:val="28"/>
        </w:rPr>
        <w:t xml:space="preserve">информатики и радиоэлектроники </w:t>
      </w:r>
      <w:r w:rsidRPr="00C75FFD">
        <w:rPr>
          <w:sz w:val="28"/>
          <w:szCs w:val="28"/>
        </w:rPr>
        <w:t>(протокол №</w:t>
      </w:r>
      <w:r w:rsidR="00FB318A" w:rsidRPr="00C75FFD">
        <w:rPr>
          <w:sz w:val="28"/>
          <w:szCs w:val="28"/>
        </w:rPr>
        <w:t xml:space="preserve"> </w:t>
      </w:r>
      <w:r w:rsidR="004B3FC0" w:rsidRPr="004B3FC0">
        <w:rPr>
          <w:sz w:val="28"/>
          <w:szCs w:val="28"/>
        </w:rPr>
        <w:t>1</w:t>
      </w:r>
      <w:r w:rsidRPr="00C75FFD">
        <w:rPr>
          <w:sz w:val="28"/>
          <w:szCs w:val="28"/>
        </w:rPr>
        <w:t xml:space="preserve"> от </w:t>
      </w:r>
      <w:r w:rsidR="004B3FC0" w:rsidRPr="004B3FC0">
        <w:rPr>
          <w:sz w:val="28"/>
          <w:szCs w:val="28"/>
        </w:rPr>
        <w:t>23</w:t>
      </w:r>
      <w:r w:rsidRPr="00C75FFD">
        <w:rPr>
          <w:sz w:val="28"/>
          <w:szCs w:val="28"/>
        </w:rPr>
        <w:t>.</w:t>
      </w:r>
      <w:r w:rsidR="004B3FC0" w:rsidRPr="004B3FC0">
        <w:rPr>
          <w:sz w:val="28"/>
          <w:szCs w:val="28"/>
        </w:rPr>
        <w:t>01</w:t>
      </w:r>
      <w:r w:rsidRPr="00C75FFD">
        <w:rPr>
          <w:sz w:val="28"/>
          <w:szCs w:val="28"/>
        </w:rPr>
        <w:t>.</w:t>
      </w:r>
      <w:r w:rsidR="00FB318A" w:rsidRPr="00C75FFD">
        <w:rPr>
          <w:sz w:val="28"/>
          <w:szCs w:val="28"/>
        </w:rPr>
        <w:t>201</w:t>
      </w:r>
      <w:r w:rsidR="004B3FC0" w:rsidRPr="004B3FC0">
        <w:rPr>
          <w:sz w:val="28"/>
          <w:szCs w:val="28"/>
        </w:rPr>
        <w:t>7</w:t>
      </w:r>
      <w:r w:rsidR="00B94620" w:rsidRPr="00C75FFD">
        <w:rPr>
          <w:sz w:val="28"/>
          <w:szCs w:val="28"/>
        </w:rPr>
        <w:t>).</w:t>
      </w:r>
    </w:p>
    <w:p w:rsidR="00FD2B1C" w:rsidRPr="00FD5E18" w:rsidRDefault="00FD2B1C" w:rsidP="001967B8">
      <w:pPr>
        <w:pStyle w:val="2"/>
        <w:suppressAutoHyphens/>
        <w:jc w:val="both"/>
        <w:rPr>
          <w:rFonts w:ascii="Times New Roman" w:hAnsi="Times New Roman"/>
          <w:color w:val="FF0000"/>
          <w:sz w:val="20"/>
        </w:rPr>
      </w:pPr>
    </w:p>
    <w:p w:rsidR="00FD2B1C" w:rsidRPr="00B94620" w:rsidRDefault="00FD2B1C" w:rsidP="001967B8">
      <w:pPr>
        <w:pStyle w:val="2"/>
        <w:suppressAutoHyphens/>
        <w:jc w:val="both"/>
        <w:rPr>
          <w:rFonts w:ascii="Times New Roman" w:hAnsi="Times New Roman"/>
          <w:sz w:val="22"/>
        </w:rPr>
      </w:pPr>
    </w:p>
    <w:p w:rsidR="00D95C28" w:rsidRDefault="00D95C2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1967B8" w:rsidRPr="0006160C" w:rsidRDefault="001967B8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FD2B1C" w:rsidRPr="0006160C" w:rsidRDefault="00FD2B1C" w:rsidP="001967B8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CA77F3" w:rsidRPr="00FD5E18" w:rsidRDefault="00CA77F3" w:rsidP="001967B8">
      <w:pPr>
        <w:pStyle w:val="2"/>
        <w:suppressAutoHyphens/>
        <w:jc w:val="both"/>
        <w:rPr>
          <w:rFonts w:ascii="Times New Roman" w:hAnsi="Times New Roman"/>
          <w:szCs w:val="28"/>
          <w:u w:val="single"/>
        </w:rPr>
      </w:pPr>
      <w:r w:rsidRPr="0006160C">
        <w:rPr>
          <w:rFonts w:ascii="Times New Roman" w:hAnsi="Times New Roman"/>
          <w:szCs w:val="28"/>
        </w:rPr>
        <w:t>Ответственный за выпуск</w:t>
      </w:r>
      <w:r w:rsidRPr="00FD5E18">
        <w:rPr>
          <w:rFonts w:ascii="Times New Roman" w:hAnsi="Times New Roman"/>
          <w:szCs w:val="28"/>
        </w:rPr>
        <w:t xml:space="preserve">: </w:t>
      </w:r>
      <w:r w:rsidR="003927FE" w:rsidRPr="00FD5E18">
        <w:rPr>
          <w:rFonts w:ascii="Times New Roman" w:hAnsi="Times New Roman"/>
          <w:szCs w:val="28"/>
        </w:rPr>
        <w:t xml:space="preserve"> </w:t>
      </w:r>
      <w:r w:rsidR="003927FE" w:rsidRPr="00FD5E18">
        <w:rPr>
          <w:rFonts w:ascii="Times New Roman" w:hAnsi="Times New Roman"/>
          <w:szCs w:val="28"/>
          <w:u w:val="single"/>
        </w:rPr>
        <w:t>А.Ю.  Бородко</w:t>
      </w:r>
    </w:p>
    <w:p w:rsidR="00CA77F3" w:rsidRPr="0006160C" w:rsidRDefault="00CA77F3" w:rsidP="001967B8">
      <w:pPr>
        <w:pStyle w:val="2"/>
        <w:suppressAutoHyphens/>
        <w:jc w:val="both"/>
        <w:rPr>
          <w:rFonts w:ascii="Times New Roman" w:hAnsi="Times New Roman"/>
          <w:sz w:val="18"/>
          <w:szCs w:val="18"/>
        </w:rPr>
      </w:pPr>
      <w:r w:rsidRPr="0006160C">
        <w:rPr>
          <w:rFonts w:ascii="Times New Roman" w:hAnsi="Times New Roman"/>
          <w:szCs w:val="28"/>
        </w:rPr>
        <w:tab/>
      </w:r>
      <w:r w:rsidRPr="0006160C">
        <w:rPr>
          <w:rFonts w:ascii="Times New Roman" w:hAnsi="Times New Roman"/>
          <w:szCs w:val="28"/>
        </w:rPr>
        <w:tab/>
      </w:r>
      <w:r w:rsidRPr="0006160C">
        <w:rPr>
          <w:rFonts w:ascii="Times New Roman" w:hAnsi="Times New Roman"/>
          <w:szCs w:val="28"/>
        </w:rPr>
        <w:tab/>
      </w:r>
      <w:r w:rsidRPr="0006160C">
        <w:rPr>
          <w:rFonts w:ascii="Times New Roman" w:hAnsi="Times New Roman"/>
          <w:szCs w:val="28"/>
        </w:rPr>
        <w:tab/>
      </w:r>
      <w:r w:rsidRPr="0006160C">
        <w:rPr>
          <w:rFonts w:ascii="Times New Roman" w:hAnsi="Times New Roman"/>
          <w:szCs w:val="28"/>
        </w:rPr>
        <w:tab/>
      </w:r>
      <w:r w:rsidRPr="0006160C">
        <w:rPr>
          <w:rFonts w:ascii="Times New Roman" w:hAnsi="Times New Roman"/>
          <w:sz w:val="18"/>
          <w:szCs w:val="18"/>
        </w:rPr>
        <w:t>(И.О.Фамилия)</w:t>
      </w:r>
    </w:p>
    <w:p w:rsidR="00FD2B1C" w:rsidRPr="0006160C" w:rsidRDefault="00EE0912" w:rsidP="00B91E4E">
      <w:pPr>
        <w:pStyle w:val="2"/>
        <w:suppressAutoHyphens/>
        <w:jc w:val="center"/>
        <w:rPr>
          <w:rFonts w:ascii="Times New Roman" w:hAnsi="Times New Roman"/>
          <w:b/>
          <w:caps/>
          <w:szCs w:val="28"/>
        </w:rPr>
      </w:pPr>
      <w:r w:rsidRPr="0006160C">
        <w:rPr>
          <w:rFonts w:ascii="Times New Roman" w:hAnsi="Times New Roman"/>
          <w:szCs w:val="28"/>
        </w:rPr>
        <w:br w:type="page"/>
      </w:r>
      <w:r w:rsidR="00B91E4E" w:rsidRPr="0006160C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06160C" w:rsidRDefault="00FD2B1C" w:rsidP="001967B8">
      <w:pPr>
        <w:suppressAutoHyphens/>
        <w:jc w:val="center"/>
        <w:rPr>
          <w:caps/>
          <w:sz w:val="28"/>
          <w:szCs w:val="28"/>
        </w:rPr>
      </w:pPr>
    </w:p>
    <w:p w:rsidR="006B0E5A" w:rsidRPr="0006160C" w:rsidRDefault="00F25BE9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ХАРАКТЕРИСТИКА УЧЕБНОЙ ДИСЦИПЛИНЫ</w:t>
      </w:r>
    </w:p>
    <w:p w:rsidR="00800CDC" w:rsidRPr="0006160C" w:rsidRDefault="00800CDC" w:rsidP="001967B8">
      <w:pPr>
        <w:suppressAutoHyphens/>
        <w:jc w:val="both"/>
        <w:rPr>
          <w:sz w:val="28"/>
          <w:szCs w:val="28"/>
        </w:rPr>
      </w:pPr>
    </w:p>
    <w:p w:rsidR="00D95C28" w:rsidRPr="00FD5E18" w:rsidRDefault="00D95C28" w:rsidP="00B91E4E">
      <w:pPr>
        <w:suppressAutoHyphens/>
        <w:ind w:firstLine="708"/>
        <w:jc w:val="both"/>
        <w:rPr>
          <w:i/>
          <w:sz w:val="28"/>
          <w:szCs w:val="28"/>
        </w:rPr>
      </w:pPr>
      <w:r w:rsidRPr="00FD5E18">
        <w:rPr>
          <w:sz w:val="28"/>
          <w:szCs w:val="28"/>
        </w:rPr>
        <w:t xml:space="preserve">Типовая учебная программа по учебной дисциплине «Системы коммутации каналов и пакетов» разработана для студентов учреждений высшего образования, </w:t>
      </w:r>
      <w:r w:rsidRPr="001967B8">
        <w:rPr>
          <w:color w:val="000000" w:themeColor="text1"/>
          <w:sz w:val="28"/>
          <w:szCs w:val="28"/>
        </w:rPr>
        <w:t xml:space="preserve">обучающихся по специальности </w:t>
      </w:r>
      <w:del w:id="1" w:author="User" w:date="2017-08-28T09:08:00Z">
        <w:r w:rsidRPr="001967B8" w:rsidDel="00770733">
          <w:rPr>
            <w:color w:val="000000" w:themeColor="text1"/>
            <w:sz w:val="28"/>
            <w:szCs w:val="28"/>
          </w:rPr>
          <w:delText xml:space="preserve">1-45 01 01 </w:delText>
        </w:r>
      </w:del>
      <w:ins w:id="2" w:author="User" w:date="2017-08-28T09:08:00Z">
        <w:r w:rsidR="00770733">
          <w:rPr>
            <w:color w:val="000000" w:themeColor="text1"/>
            <w:sz w:val="28"/>
            <w:szCs w:val="28"/>
          </w:rPr>
          <w:br/>
          <w:t xml:space="preserve">1-45 01 01 </w:t>
        </w:r>
      </w:ins>
      <w:r w:rsidRPr="001967B8">
        <w:rPr>
          <w:color w:val="000000" w:themeColor="text1"/>
          <w:sz w:val="28"/>
          <w:szCs w:val="28"/>
        </w:rPr>
        <w:t>«Инфокоммуникационные технологии (по направлениям)»</w:t>
      </w:r>
      <w:r w:rsidRPr="001967B8">
        <w:rPr>
          <w:b/>
          <w:color w:val="000000" w:themeColor="text1"/>
          <w:sz w:val="28"/>
          <w:szCs w:val="28"/>
        </w:rPr>
        <w:t xml:space="preserve"> </w:t>
      </w:r>
      <w:r w:rsidRPr="001967B8">
        <w:rPr>
          <w:color w:val="000000" w:themeColor="text1"/>
          <w:spacing w:val="-4"/>
          <w:sz w:val="28"/>
          <w:szCs w:val="28"/>
        </w:rPr>
        <w:t xml:space="preserve">в соответствии с требованиями образовательного стандарта  высшего образования первой ступени  </w:t>
      </w:r>
      <w:r w:rsidRPr="001967B8">
        <w:rPr>
          <w:color w:val="000000" w:themeColor="text1"/>
          <w:sz w:val="28"/>
          <w:szCs w:val="28"/>
        </w:rPr>
        <w:t>и типовых  учебных планов вышеуказанной специальности.</w:t>
      </w:r>
    </w:p>
    <w:p w:rsidR="00D95C28" w:rsidRPr="00FD5E18" w:rsidRDefault="00D95C28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800CDC" w:rsidRPr="00FD5E18" w:rsidRDefault="00800CDC" w:rsidP="001967B8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AC3319" w:rsidRPr="00FD5E18" w:rsidRDefault="00AC3319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b/>
          <w:sz w:val="28"/>
          <w:szCs w:val="28"/>
        </w:rPr>
        <w:t>Цель преподавания учебной дисциплины</w:t>
      </w:r>
      <w:r w:rsidRPr="00FD5E18">
        <w:rPr>
          <w:sz w:val="28"/>
          <w:szCs w:val="28"/>
        </w:rPr>
        <w:t>:</w:t>
      </w:r>
    </w:p>
    <w:p w:rsidR="00AC3319" w:rsidRPr="00FD5E18" w:rsidRDefault="00AC3319" w:rsidP="001967B8">
      <w:pPr>
        <w:suppressAutoHyphens/>
        <w:jc w:val="both"/>
        <w:rPr>
          <w:sz w:val="28"/>
        </w:rPr>
      </w:pPr>
      <w:r w:rsidRPr="00FD5E18">
        <w:rPr>
          <w:sz w:val="28"/>
        </w:rPr>
        <w:t>дать студентам представление о современных технологиях распределения информации, принципах построения цифровых систем коммутации и телекоммуникационных сетей с коммутацией каналов и пакетов.</w:t>
      </w:r>
    </w:p>
    <w:p w:rsidR="00AC3319" w:rsidRPr="00FD5E18" w:rsidRDefault="00AC3319" w:rsidP="001967B8">
      <w:pPr>
        <w:suppressAutoHyphens/>
        <w:jc w:val="both"/>
        <w:rPr>
          <w:sz w:val="28"/>
          <w:szCs w:val="28"/>
        </w:rPr>
      </w:pPr>
    </w:p>
    <w:p w:rsidR="00AC3319" w:rsidRPr="00FD5E18" w:rsidRDefault="00AC3319" w:rsidP="001967B8">
      <w:pPr>
        <w:suppressAutoHyphens/>
        <w:ind w:left="720"/>
        <w:jc w:val="both"/>
        <w:rPr>
          <w:b/>
          <w:sz w:val="28"/>
        </w:rPr>
      </w:pPr>
      <w:r w:rsidRPr="00FD5E18">
        <w:rPr>
          <w:b/>
          <w:sz w:val="28"/>
        </w:rPr>
        <w:t>Задачи изучения дисциплины:</w:t>
      </w:r>
    </w:p>
    <w:p w:rsidR="0006160C" w:rsidRPr="00FD5E18" w:rsidRDefault="0006160C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- изучение устройства и принципа работы аналоговых и цифровых терминальных устройств телефонной связи;</w:t>
      </w:r>
    </w:p>
    <w:p w:rsidR="0006160C" w:rsidRPr="00FD5E18" w:rsidRDefault="0006160C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- изучение принципов построения коммутационных устройств для коммутации аналоговых и цифровых каналов и пакетов;</w:t>
      </w:r>
    </w:p>
    <w:p w:rsidR="0006160C" w:rsidRPr="00FD5E18" w:rsidRDefault="0006160C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-изучение принципов построения аналоговых и цифровых телекоммуникационных сетей с коммутацией каналов и пакетов;</w:t>
      </w:r>
    </w:p>
    <w:p w:rsidR="0006160C" w:rsidRPr="00FD5E18" w:rsidRDefault="0006160C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- овладение основами проектирования и анализа коммутационных систем современных телекоммуникационных сетей.</w:t>
      </w:r>
    </w:p>
    <w:p w:rsidR="00AC3319" w:rsidRPr="00FD5E18" w:rsidRDefault="00AC3319" w:rsidP="001967B8">
      <w:pPr>
        <w:suppressAutoHyphens/>
        <w:jc w:val="both"/>
        <w:rPr>
          <w:szCs w:val="28"/>
        </w:rPr>
      </w:pPr>
      <w:r w:rsidRPr="00FD5E18">
        <w:rPr>
          <w:sz w:val="28"/>
          <w:szCs w:val="28"/>
        </w:rPr>
        <w:tab/>
      </w:r>
    </w:p>
    <w:p w:rsidR="00905261" w:rsidRPr="00FD5E18" w:rsidRDefault="006B0E5A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 xml:space="preserve">Базовыми </w:t>
      </w:r>
      <w:r w:rsidR="00DD207F" w:rsidRPr="00FD5E18">
        <w:rPr>
          <w:rFonts w:ascii="Times New Roman" w:hAnsi="Times New Roman"/>
          <w:szCs w:val="28"/>
        </w:rPr>
        <w:t xml:space="preserve">учебными </w:t>
      </w:r>
      <w:r w:rsidRPr="00FD5E18">
        <w:rPr>
          <w:rFonts w:ascii="Times New Roman" w:hAnsi="Times New Roman"/>
          <w:szCs w:val="28"/>
        </w:rPr>
        <w:t xml:space="preserve">дисциплинами по курсу </w:t>
      </w:r>
      <w:r w:rsidR="00AC3319" w:rsidRPr="00FD5E18">
        <w:rPr>
          <w:rFonts w:ascii="Times New Roman" w:hAnsi="Times New Roman"/>
        </w:rPr>
        <w:t xml:space="preserve">«Системы коммутации каналов и пакетов» </w:t>
      </w:r>
      <w:r w:rsidRPr="00FD5E18">
        <w:rPr>
          <w:rFonts w:ascii="Times New Roman" w:hAnsi="Times New Roman"/>
          <w:szCs w:val="28"/>
        </w:rPr>
        <w:t>являются</w:t>
      </w:r>
      <w:r w:rsidR="00905261" w:rsidRPr="00FD5E18">
        <w:rPr>
          <w:rFonts w:ascii="Times New Roman" w:hAnsi="Times New Roman"/>
          <w:szCs w:val="28"/>
        </w:rPr>
        <w:t>:</w:t>
      </w:r>
      <w:r w:rsidRPr="00FD5E18">
        <w:rPr>
          <w:rFonts w:ascii="Times New Roman" w:hAnsi="Times New Roman"/>
          <w:szCs w:val="28"/>
        </w:rPr>
        <w:t xml:space="preserve"> </w:t>
      </w:r>
      <w:r w:rsidR="008E1E0A" w:rsidRPr="00FD5E18">
        <w:rPr>
          <w:rFonts w:ascii="Times New Roman" w:hAnsi="Times New Roman"/>
          <w:szCs w:val="28"/>
        </w:rPr>
        <w:t>«Основы построения инфоком</w:t>
      </w:r>
      <w:r w:rsidR="00FD5E18" w:rsidRPr="00FD5E18">
        <w:rPr>
          <w:rFonts w:ascii="Times New Roman" w:hAnsi="Times New Roman"/>
          <w:szCs w:val="28"/>
        </w:rPr>
        <w:t>м</w:t>
      </w:r>
      <w:r w:rsidR="008E1E0A" w:rsidRPr="00FD5E18">
        <w:rPr>
          <w:rFonts w:ascii="Times New Roman" w:hAnsi="Times New Roman"/>
          <w:szCs w:val="28"/>
        </w:rPr>
        <w:t xml:space="preserve">уникационных систем и сетей», </w:t>
      </w:r>
      <w:r w:rsidR="0006160C" w:rsidRPr="00FD5E18">
        <w:rPr>
          <w:rFonts w:ascii="Times New Roman" w:hAnsi="Times New Roman"/>
          <w:szCs w:val="28"/>
        </w:rPr>
        <w:t>«</w:t>
      </w:r>
      <w:r w:rsidR="008E1E0A" w:rsidRPr="00FD5E18">
        <w:rPr>
          <w:rFonts w:ascii="Times New Roman" w:hAnsi="Times New Roman"/>
          <w:szCs w:val="28"/>
        </w:rPr>
        <w:t>Цифровые и микропроцессорные устройства</w:t>
      </w:r>
      <w:r w:rsidR="0006160C" w:rsidRPr="00FD5E18">
        <w:rPr>
          <w:rFonts w:ascii="Times New Roman" w:hAnsi="Times New Roman"/>
          <w:szCs w:val="28"/>
        </w:rPr>
        <w:t>»</w:t>
      </w:r>
      <w:r w:rsidR="008E1E0A" w:rsidRPr="00FD5E18">
        <w:rPr>
          <w:rFonts w:ascii="Times New Roman" w:hAnsi="Times New Roman"/>
          <w:szCs w:val="28"/>
        </w:rPr>
        <w:t>.</w:t>
      </w:r>
    </w:p>
    <w:p w:rsidR="006B0E5A" w:rsidRPr="00FD5E18" w:rsidRDefault="006B0E5A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 xml:space="preserve">В свою очередь </w:t>
      </w:r>
      <w:r w:rsidR="00800CDC" w:rsidRPr="00FD5E18">
        <w:rPr>
          <w:rFonts w:ascii="Times New Roman" w:hAnsi="Times New Roman"/>
          <w:szCs w:val="28"/>
        </w:rPr>
        <w:t xml:space="preserve">учебная </w:t>
      </w:r>
      <w:r w:rsidRPr="00FD5E18">
        <w:rPr>
          <w:rFonts w:ascii="Times New Roman" w:hAnsi="Times New Roman"/>
          <w:szCs w:val="28"/>
        </w:rPr>
        <w:t>дисциплина «</w:t>
      </w:r>
      <w:r w:rsidR="00393BDF" w:rsidRPr="00FD5E18">
        <w:rPr>
          <w:rFonts w:ascii="Times New Roman" w:hAnsi="Times New Roman"/>
          <w:szCs w:val="28"/>
        </w:rPr>
        <w:t>Системы коммутации каналов и пакетов</w:t>
      </w:r>
      <w:r w:rsidRPr="00FD5E18">
        <w:rPr>
          <w:rFonts w:ascii="Times New Roman" w:hAnsi="Times New Roman"/>
          <w:szCs w:val="28"/>
        </w:rPr>
        <w:t>» является базой для таких</w:t>
      </w:r>
      <w:r w:rsidR="00833E14" w:rsidRPr="00FD5E18">
        <w:rPr>
          <w:rFonts w:ascii="Times New Roman" w:hAnsi="Times New Roman"/>
          <w:szCs w:val="28"/>
        </w:rPr>
        <w:t xml:space="preserve"> учебных</w:t>
      </w:r>
      <w:r w:rsidRPr="00FD5E18">
        <w:rPr>
          <w:rFonts w:ascii="Times New Roman" w:hAnsi="Times New Roman"/>
          <w:szCs w:val="28"/>
        </w:rPr>
        <w:t xml:space="preserve"> дисциплин, как «</w:t>
      </w:r>
      <w:r w:rsidR="00393BDF" w:rsidRPr="00FD5E18">
        <w:rPr>
          <w:rFonts w:ascii="Times New Roman" w:hAnsi="Times New Roman"/>
          <w:szCs w:val="28"/>
          <w:lang w:val="en-US"/>
        </w:rPr>
        <w:t>IP</w:t>
      </w:r>
      <w:r w:rsidR="00393BDF" w:rsidRPr="00FD5E18">
        <w:rPr>
          <w:rFonts w:ascii="Times New Roman" w:hAnsi="Times New Roman"/>
          <w:szCs w:val="28"/>
        </w:rPr>
        <w:t>-телефония и видеоконференцсвязь</w:t>
      </w:r>
      <w:r w:rsidRPr="00FD5E18">
        <w:rPr>
          <w:rFonts w:ascii="Times New Roman" w:hAnsi="Times New Roman"/>
          <w:szCs w:val="28"/>
        </w:rPr>
        <w:t xml:space="preserve">», </w:t>
      </w:r>
      <w:r w:rsidR="008E1E0A" w:rsidRPr="00FD5E18">
        <w:rPr>
          <w:rFonts w:ascii="Times New Roman" w:hAnsi="Times New Roman"/>
          <w:szCs w:val="28"/>
        </w:rPr>
        <w:t>«Сервис</w:t>
      </w:r>
      <w:r w:rsidR="00FD5E18" w:rsidRPr="00FD5E18">
        <w:rPr>
          <w:rFonts w:ascii="Times New Roman" w:hAnsi="Times New Roman"/>
          <w:szCs w:val="28"/>
        </w:rPr>
        <w:t>ы</w:t>
      </w:r>
      <w:r w:rsidR="008E1E0A" w:rsidRPr="00FD5E18">
        <w:rPr>
          <w:rFonts w:ascii="Times New Roman" w:hAnsi="Times New Roman"/>
          <w:szCs w:val="28"/>
        </w:rPr>
        <w:t xml:space="preserve"> пакетной телефонии»</w:t>
      </w:r>
      <w:r w:rsidR="00FD0133" w:rsidRPr="00FD5E18">
        <w:rPr>
          <w:rFonts w:ascii="Times New Roman" w:hAnsi="Times New Roman"/>
          <w:szCs w:val="28"/>
        </w:rPr>
        <w:t xml:space="preserve"> (</w:t>
      </w:r>
      <w:del w:id="3" w:author="User" w:date="2017-08-28T09:08:00Z">
        <w:r w:rsidR="00FD0133" w:rsidRPr="00FD5E18" w:rsidDel="00C11167">
          <w:rPr>
            <w:rFonts w:ascii="Times New Roman" w:hAnsi="Times New Roman"/>
            <w:szCs w:val="28"/>
          </w:rPr>
          <w:delText xml:space="preserve">учебная </w:delText>
        </w:r>
      </w:del>
      <w:ins w:id="4" w:author="User" w:date="2017-08-28T09:08:00Z">
        <w:r w:rsidR="00C11167" w:rsidRPr="00FD5E18">
          <w:rPr>
            <w:rFonts w:ascii="Times New Roman" w:hAnsi="Times New Roman"/>
            <w:szCs w:val="28"/>
          </w:rPr>
          <w:t>учебн</w:t>
        </w:r>
        <w:r w:rsidR="00C11167">
          <w:rPr>
            <w:rFonts w:ascii="Times New Roman" w:hAnsi="Times New Roman"/>
            <w:szCs w:val="28"/>
          </w:rPr>
          <w:t>ые</w:t>
        </w:r>
        <w:r w:rsidR="00C11167" w:rsidRPr="00FD5E18">
          <w:rPr>
            <w:rFonts w:ascii="Times New Roman" w:hAnsi="Times New Roman"/>
            <w:szCs w:val="28"/>
          </w:rPr>
          <w:t xml:space="preserve"> </w:t>
        </w:r>
      </w:ins>
      <w:del w:id="5" w:author="User" w:date="2017-08-28T09:08:00Z">
        <w:r w:rsidR="00FD0133" w:rsidRPr="00FD5E18" w:rsidDel="00C11167">
          <w:rPr>
            <w:rFonts w:ascii="Times New Roman" w:hAnsi="Times New Roman"/>
            <w:szCs w:val="28"/>
          </w:rPr>
          <w:delText xml:space="preserve">дисциплина </w:delText>
        </w:r>
      </w:del>
      <w:ins w:id="6" w:author="User" w:date="2017-08-28T09:08:00Z">
        <w:r w:rsidR="00C11167" w:rsidRPr="00FD5E18">
          <w:rPr>
            <w:rFonts w:ascii="Times New Roman" w:hAnsi="Times New Roman"/>
            <w:szCs w:val="28"/>
          </w:rPr>
          <w:t>дисциплин</w:t>
        </w:r>
        <w:r w:rsidR="00C11167">
          <w:rPr>
            <w:rFonts w:ascii="Times New Roman" w:hAnsi="Times New Roman"/>
            <w:szCs w:val="28"/>
          </w:rPr>
          <w:t>ы</w:t>
        </w:r>
        <w:r w:rsidR="00C11167" w:rsidRPr="00FD5E18">
          <w:rPr>
            <w:rFonts w:ascii="Times New Roman" w:hAnsi="Times New Roman"/>
            <w:szCs w:val="28"/>
          </w:rPr>
          <w:t xml:space="preserve"> </w:t>
        </w:r>
      </w:ins>
      <w:r w:rsidR="00FD0133" w:rsidRPr="00FD5E18">
        <w:rPr>
          <w:rFonts w:ascii="Times New Roman" w:hAnsi="Times New Roman"/>
          <w:szCs w:val="28"/>
        </w:rPr>
        <w:t>компонента учреждения высшего образования)</w:t>
      </w:r>
      <w:r w:rsidR="008E1E0A" w:rsidRPr="00FD5E18">
        <w:rPr>
          <w:rFonts w:ascii="Times New Roman" w:hAnsi="Times New Roman"/>
          <w:szCs w:val="28"/>
        </w:rPr>
        <w:t xml:space="preserve">, </w:t>
      </w:r>
      <w:r w:rsidRPr="00FD5E18">
        <w:rPr>
          <w:rFonts w:ascii="Times New Roman" w:hAnsi="Times New Roman"/>
          <w:szCs w:val="28"/>
        </w:rPr>
        <w:t>«</w:t>
      </w:r>
      <w:r w:rsidR="008E1E0A" w:rsidRPr="00FD5E18">
        <w:rPr>
          <w:rFonts w:ascii="Times New Roman" w:hAnsi="Times New Roman"/>
          <w:szCs w:val="28"/>
        </w:rPr>
        <w:t>Корпоративные м</w:t>
      </w:r>
      <w:r w:rsidR="00393BDF" w:rsidRPr="00FD5E18">
        <w:rPr>
          <w:rFonts w:ascii="Times New Roman" w:hAnsi="Times New Roman"/>
          <w:szCs w:val="28"/>
        </w:rPr>
        <w:t>ультисервисные сети</w:t>
      </w:r>
      <w:r w:rsidRPr="00FD5E18">
        <w:rPr>
          <w:rFonts w:ascii="Times New Roman" w:hAnsi="Times New Roman"/>
          <w:szCs w:val="28"/>
        </w:rPr>
        <w:t>».</w:t>
      </w:r>
    </w:p>
    <w:p w:rsidR="00B94620" w:rsidRDefault="00B94620" w:rsidP="001967B8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2123E5" w:rsidRPr="00FD5E18" w:rsidRDefault="00F25BE9" w:rsidP="001967B8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>ТРЕБОВАНИЯ К УРОВНЮ ОСВОЕНИЯ</w:t>
      </w:r>
    </w:p>
    <w:p w:rsidR="006B0E5A" w:rsidRPr="00FD5E18" w:rsidRDefault="00F25BE9" w:rsidP="001967B8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 xml:space="preserve">СОДЕРЖАНИЯ </w:t>
      </w:r>
      <w:r w:rsidR="00800CDC" w:rsidRPr="00FD5E18">
        <w:rPr>
          <w:rFonts w:ascii="Times New Roman" w:hAnsi="Times New Roman"/>
          <w:szCs w:val="28"/>
        </w:rPr>
        <w:t xml:space="preserve">УЧЕБНОЙ </w:t>
      </w:r>
      <w:r w:rsidRPr="00FD5E18">
        <w:rPr>
          <w:rFonts w:ascii="Times New Roman" w:hAnsi="Times New Roman"/>
          <w:szCs w:val="28"/>
        </w:rPr>
        <w:t>ДИСЦИПЛИНЫ</w:t>
      </w:r>
    </w:p>
    <w:p w:rsidR="002123E5" w:rsidRPr="00FD5E18" w:rsidRDefault="002123E5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393BDF" w:rsidRPr="00FD5E18" w:rsidRDefault="00393BDF" w:rsidP="00EA1B74">
      <w:pPr>
        <w:suppressAutoHyphens/>
        <w:ind w:firstLine="708"/>
        <w:jc w:val="both"/>
        <w:rPr>
          <w:sz w:val="28"/>
          <w:szCs w:val="28"/>
        </w:rPr>
      </w:pPr>
      <w:r w:rsidRPr="00FD5E18">
        <w:rPr>
          <w:sz w:val="28"/>
          <w:szCs w:val="28"/>
        </w:rPr>
        <w:t xml:space="preserve">В результате изучения учебной дисциплины </w:t>
      </w:r>
      <w:r w:rsidR="008E1E0A" w:rsidRPr="00FD5E18">
        <w:rPr>
          <w:sz w:val="28"/>
          <w:szCs w:val="28"/>
        </w:rPr>
        <w:t xml:space="preserve">«Системы коммутации каналов </w:t>
      </w:r>
      <w:r w:rsidR="00EA1B74">
        <w:rPr>
          <w:sz w:val="28"/>
          <w:szCs w:val="28"/>
        </w:rPr>
        <w:t xml:space="preserve"> </w:t>
      </w:r>
      <w:r w:rsidR="00191D04">
        <w:rPr>
          <w:sz w:val="28"/>
          <w:szCs w:val="28"/>
        </w:rPr>
        <w:t>и</w:t>
      </w:r>
      <w:r w:rsidR="00B94620">
        <w:rPr>
          <w:sz w:val="28"/>
          <w:szCs w:val="28"/>
        </w:rPr>
        <w:t xml:space="preserve"> </w:t>
      </w:r>
      <w:r w:rsidR="008E1E0A" w:rsidRPr="00FD5E18">
        <w:rPr>
          <w:sz w:val="28"/>
          <w:szCs w:val="28"/>
        </w:rPr>
        <w:t>пакетов» формируются следующие компетенции:</w:t>
      </w:r>
    </w:p>
    <w:p w:rsidR="008E1E0A" w:rsidRPr="0006160C" w:rsidRDefault="008E1E0A" w:rsidP="001967B8">
      <w:pPr>
        <w:pStyle w:val="a4"/>
        <w:tabs>
          <w:tab w:val="left" w:pos="284"/>
        </w:tabs>
        <w:suppressAutoHyphens/>
        <w:spacing w:after="120"/>
        <w:rPr>
          <w:rFonts w:ascii="Times New Roman" w:hAnsi="Times New Roman"/>
          <w:b/>
          <w:szCs w:val="28"/>
        </w:rPr>
      </w:pPr>
      <w:r w:rsidRPr="0006160C">
        <w:rPr>
          <w:rFonts w:ascii="Times New Roman" w:hAnsi="Times New Roman"/>
          <w:b/>
          <w:szCs w:val="28"/>
        </w:rPr>
        <w:t>академические: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7" w:author="User" w:date="2017-08-28T09:08:00Z">
        <w:r w:rsidRPr="0006160C" w:rsidDel="002047EC">
          <w:rPr>
            <w:sz w:val="28"/>
            <w:szCs w:val="28"/>
          </w:rPr>
          <w:delText xml:space="preserve">умение </w:delText>
        </w:r>
      </w:del>
      <w:ins w:id="8" w:author="User" w:date="2017-08-28T09:08:00Z">
        <w:r w:rsidR="002047EC">
          <w:rPr>
            <w:sz w:val="28"/>
            <w:szCs w:val="28"/>
          </w:rPr>
          <w:t>уметь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применять базовые научно-теоретические знания для решения теоретических и практических задач;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9" w:author="User" w:date="2017-08-28T09:09:00Z">
        <w:r w:rsidRPr="0006160C" w:rsidDel="002047EC">
          <w:rPr>
            <w:sz w:val="28"/>
            <w:szCs w:val="28"/>
          </w:rPr>
          <w:delText xml:space="preserve">умение </w:delText>
        </w:r>
      </w:del>
      <w:ins w:id="10" w:author="User" w:date="2017-08-28T09:09:00Z">
        <w:r w:rsidR="002047EC" w:rsidRPr="0006160C">
          <w:rPr>
            <w:sz w:val="28"/>
            <w:szCs w:val="28"/>
          </w:rPr>
          <w:t>уме</w:t>
        </w:r>
        <w:r w:rsidR="002047EC">
          <w:rPr>
            <w:sz w:val="28"/>
            <w:szCs w:val="28"/>
          </w:rPr>
          <w:t>ть</w:t>
        </w:r>
      </w:ins>
      <w:r w:rsidRPr="0006160C">
        <w:rPr>
          <w:sz w:val="28"/>
          <w:szCs w:val="28"/>
        </w:rPr>
        <w:t>работать самостоятельно;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lastRenderedPageBreak/>
        <w:t xml:space="preserve">- </w:t>
      </w:r>
      <w:del w:id="11" w:author="User" w:date="2017-08-28T09:09:00Z">
        <w:r w:rsidRPr="0006160C" w:rsidDel="002047EC">
          <w:rPr>
            <w:sz w:val="28"/>
            <w:szCs w:val="28"/>
          </w:rPr>
          <w:delText xml:space="preserve">умение </w:delText>
        </w:r>
      </w:del>
      <w:ins w:id="12" w:author="User" w:date="2017-08-28T09:09:00Z">
        <w:r w:rsidR="002047EC" w:rsidRPr="0006160C">
          <w:rPr>
            <w:sz w:val="28"/>
            <w:szCs w:val="28"/>
          </w:rPr>
          <w:t>уме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учиться, повышать свою квалификацию в течение всей жизни;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 - </w:t>
      </w:r>
      <w:del w:id="13" w:author="User" w:date="2017-08-28T09:09:00Z">
        <w:r w:rsidRPr="0006160C" w:rsidDel="002047EC">
          <w:rPr>
            <w:sz w:val="28"/>
            <w:szCs w:val="28"/>
          </w:rPr>
          <w:delText xml:space="preserve">умение </w:delText>
        </w:r>
      </w:del>
      <w:ins w:id="14" w:author="User" w:date="2017-08-28T09:09:00Z">
        <w:r w:rsidR="002047EC" w:rsidRPr="0006160C">
          <w:rPr>
            <w:sz w:val="28"/>
            <w:szCs w:val="28"/>
          </w:rPr>
          <w:t>уме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использования основных законов  естественно научных дисциплин в профессиональной деятельности;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15" w:author="User" w:date="2017-08-28T09:09:00Z">
        <w:r w:rsidRPr="0006160C" w:rsidDel="002047EC">
          <w:rPr>
            <w:sz w:val="28"/>
            <w:szCs w:val="28"/>
          </w:rPr>
          <w:delText xml:space="preserve">владение </w:delText>
        </w:r>
      </w:del>
      <w:ins w:id="16" w:author="User" w:date="2017-08-28T09:09:00Z">
        <w:r w:rsidR="002047EC" w:rsidRPr="0006160C">
          <w:rPr>
            <w:sz w:val="28"/>
            <w:szCs w:val="28"/>
          </w:rPr>
          <w:t>владе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системным и сравнительным анализом;</w:t>
      </w:r>
    </w:p>
    <w:p w:rsidR="008E1E0A" w:rsidRPr="0006160C" w:rsidRDefault="008E1E0A" w:rsidP="001967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17" w:author="User" w:date="2017-08-28T09:09:00Z">
        <w:r w:rsidRPr="0006160C" w:rsidDel="002047EC">
          <w:rPr>
            <w:sz w:val="28"/>
            <w:szCs w:val="28"/>
          </w:rPr>
          <w:delText xml:space="preserve">владение </w:delText>
        </w:r>
      </w:del>
      <w:ins w:id="18" w:author="User" w:date="2017-08-28T09:09:00Z">
        <w:r w:rsidR="002047EC" w:rsidRPr="0006160C">
          <w:rPr>
            <w:sz w:val="28"/>
            <w:szCs w:val="28"/>
          </w:rPr>
          <w:t>владе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навыками устной и письменной коммуникации;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19" w:author="User" w:date="2017-08-28T09:09:00Z">
        <w:r w:rsidRPr="0006160C" w:rsidDel="002047EC">
          <w:rPr>
            <w:sz w:val="28"/>
            <w:szCs w:val="28"/>
          </w:rPr>
          <w:delText xml:space="preserve">владение </w:delText>
        </w:r>
      </w:del>
      <w:ins w:id="20" w:author="User" w:date="2017-08-28T09:09:00Z">
        <w:r w:rsidR="002047EC" w:rsidRPr="0006160C">
          <w:rPr>
            <w:sz w:val="28"/>
            <w:szCs w:val="28"/>
          </w:rPr>
          <w:t>владе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основными  методами, способами и средствами получения, хранения, переработки информации с использованием компьютерной техники;</w:t>
      </w:r>
    </w:p>
    <w:p w:rsidR="008E1E0A" w:rsidRPr="0006160C" w:rsidRDefault="008E1E0A" w:rsidP="001967B8">
      <w:pPr>
        <w:suppressAutoHyphens/>
        <w:spacing w:after="120"/>
        <w:ind w:firstLine="567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21" w:author="User" w:date="2017-08-28T09:09:00Z">
        <w:r w:rsidRPr="0006160C" w:rsidDel="002047EC">
          <w:rPr>
            <w:sz w:val="28"/>
            <w:szCs w:val="28"/>
          </w:rPr>
          <w:delText xml:space="preserve">владение </w:delText>
        </w:r>
      </w:del>
      <w:ins w:id="22" w:author="User" w:date="2017-08-28T09:09:00Z">
        <w:r w:rsidR="002047EC" w:rsidRPr="0006160C">
          <w:rPr>
            <w:sz w:val="28"/>
            <w:szCs w:val="28"/>
          </w:rPr>
          <w:t>владе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навыками, связанными с использованием технических устройств, управлением информацией и работой с компьютером;</w:t>
      </w:r>
    </w:p>
    <w:p w:rsidR="008E1E0A" w:rsidRPr="0006160C" w:rsidRDefault="008E1E0A" w:rsidP="001967B8">
      <w:pPr>
        <w:suppressAutoHyphens/>
        <w:spacing w:after="120"/>
        <w:jc w:val="both"/>
        <w:rPr>
          <w:b/>
          <w:sz w:val="28"/>
          <w:szCs w:val="28"/>
        </w:rPr>
      </w:pPr>
      <w:r w:rsidRPr="0006160C">
        <w:rPr>
          <w:b/>
          <w:sz w:val="28"/>
          <w:szCs w:val="28"/>
        </w:rPr>
        <w:t>социально - личностные: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23" w:author="User" w:date="2017-08-28T09:09:00Z">
        <w:r w:rsidRPr="0006160C" w:rsidDel="002047EC">
          <w:rPr>
            <w:sz w:val="28"/>
            <w:szCs w:val="28"/>
          </w:rPr>
          <w:delText xml:space="preserve">обладание </w:delText>
        </w:r>
      </w:del>
      <w:ins w:id="24" w:author="User" w:date="2017-08-28T09:09:00Z">
        <w:r w:rsidR="002047EC" w:rsidRPr="0006160C">
          <w:rPr>
            <w:sz w:val="28"/>
            <w:szCs w:val="28"/>
          </w:rPr>
          <w:t>облада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 xml:space="preserve">способностью к межличностным коммуникациям; </w:t>
      </w:r>
    </w:p>
    <w:p w:rsidR="008E1E0A" w:rsidRPr="0006160C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25" w:author="User" w:date="2017-08-28T09:09:00Z">
        <w:r w:rsidRPr="0006160C" w:rsidDel="002047EC">
          <w:rPr>
            <w:sz w:val="28"/>
            <w:szCs w:val="28"/>
          </w:rPr>
          <w:delText xml:space="preserve">способность </w:delText>
        </w:r>
      </w:del>
      <w:ins w:id="26" w:author="User" w:date="2017-08-28T09:09:00Z">
        <w:r w:rsidR="002047EC">
          <w:rPr>
            <w:sz w:val="28"/>
            <w:szCs w:val="28"/>
          </w:rPr>
          <w:t>быть способным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к критике и самокритике;</w:t>
      </w:r>
    </w:p>
    <w:p w:rsidR="008E1E0A" w:rsidRDefault="008E1E0A" w:rsidP="001967B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- </w:t>
      </w:r>
      <w:del w:id="27" w:author="User" w:date="2017-08-28T09:09:00Z">
        <w:r w:rsidRPr="0006160C" w:rsidDel="002047EC">
          <w:rPr>
            <w:sz w:val="28"/>
            <w:szCs w:val="28"/>
          </w:rPr>
          <w:delText xml:space="preserve">умение </w:delText>
        </w:r>
      </w:del>
      <w:ins w:id="28" w:author="User" w:date="2017-08-28T09:09:00Z">
        <w:r w:rsidR="002047EC" w:rsidRPr="0006160C">
          <w:rPr>
            <w:sz w:val="28"/>
            <w:szCs w:val="28"/>
          </w:rPr>
          <w:t>умен</w:t>
        </w:r>
        <w:r w:rsidR="002047EC">
          <w:rPr>
            <w:sz w:val="28"/>
            <w:szCs w:val="28"/>
          </w:rPr>
          <w:t>ть</w:t>
        </w:r>
        <w:r w:rsidR="002047EC" w:rsidRPr="0006160C">
          <w:rPr>
            <w:sz w:val="28"/>
            <w:szCs w:val="28"/>
          </w:rPr>
          <w:t xml:space="preserve"> </w:t>
        </w:r>
      </w:ins>
      <w:r w:rsidRPr="0006160C">
        <w:rPr>
          <w:sz w:val="28"/>
          <w:szCs w:val="28"/>
        </w:rPr>
        <w:t>работать в команде;</w:t>
      </w:r>
    </w:p>
    <w:p w:rsidR="00FD0133" w:rsidRPr="00FD5E18" w:rsidRDefault="00191D04" w:rsidP="001967B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620">
        <w:rPr>
          <w:sz w:val="28"/>
          <w:szCs w:val="28"/>
        </w:rPr>
        <w:t xml:space="preserve"> </w:t>
      </w:r>
      <w:r w:rsidR="00B94620" w:rsidRPr="00D95C28">
        <w:rPr>
          <w:sz w:val="28"/>
          <w:szCs w:val="28"/>
        </w:rPr>
        <w:t>б</w:t>
      </w:r>
      <w:r w:rsidR="00FD0133" w:rsidRPr="00FD5E18">
        <w:rPr>
          <w:sz w:val="28"/>
          <w:szCs w:val="28"/>
        </w:rPr>
        <w:t>ыть способным к социальному взаимодействию;</w:t>
      </w:r>
    </w:p>
    <w:p w:rsidR="008E1E0A" w:rsidRPr="00FD5E18" w:rsidRDefault="008E1E0A" w:rsidP="001967B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D5E18">
        <w:rPr>
          <w:b/>
          <w:sz w:val="28"/>
          <w:szCs w:val="28"/>
        </w:rPr>
        <w:t>профессиональные:</w:t>
      </w:r>
    </w:p>
    <w:p w:rsidR="00C75FFD" w:rsidRDefault="00191D04" w:rsidP="001967B8">
      <w:pPr>
        <w:shd w:val="clear" w:color="auto" w:fill="FFFFFF"/>
        <w:suppressAutoHyphens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B94620" w:rsidRPr="00D95C28">
        <w:rPr>
          <w:sz w:val="28"/>
          <w:szCs w:val="28"/>
        </w:rPr>
        <w:t>р</w:t>
      </w:r>
      <w:r w:rsidR="000467EC" w:rsidRPr="00FD5E18">
        <w:rPr>
          <w:sz w:val="28"/>
          <w:szCs w:val="28"/>
        </w:rPr>
        <w:t>азрабатывать системы распределения мультимедийной информации;</w:t>
      </w:r>
      <w:r w:rsidR="00B94620">
        <w:rPr>
          <w:color w:val="FF0000"/>
          <w:sz w:val="28"/>
          <w:szCs w:val="28"/>
        </w:rPr>
        <w:t xml:space="preserve"> 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 w:rsidR="00C75FFD">
        <w:rPr>
          <w:sz w:val="28"/>
          <w:szCs w:val="28"/>
        </w:rPr>
        <w:t>р</w:t>
      </w:r>
      <w:r w:rsidR="000467EC" w:rsidRPr="00FD5E18">
        <w:rPr>
          <w:sz w:val="28"/>
          <w:szCs w:val="28"/>
        </w:rPr>
        <w:t>азрабатывать техническую документацию для производства и технической эксплуатации систем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 w:rsidR="00C75FFD"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роизводить сборку систем распределения мультимедийной информации на основе технической документации;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 w:rsidR="00C75FFD">
        <w:rPr>
          <w:sz w:val="28"/>
          <w:szCs w:val="28"/>
        </w:rPr>
        <w:t>и</w:t>
      </w:r>
      <w:r w:rsidR="000467EC" w:rsidRPr="00FD5E18">
        <w:rPr>
          <w:sz w:val="28"/>
          <w:szCs w:val="28"/>
        </w:rPr>
        <w:t>змерять и оценивать характеристики систем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467EC" w:rsidRPr="00FD5E18">
        <w:rPr>
          <w:sz w:val="28"/>
          <w:szCs w:val="28"/>
        </w:rPr>
        <w:t>ассчитывать и проектировать системы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467EC" w:rsidRPr="00FD5E18">
        <w:rPr>
          <w:sz w:val="28"/>
          <w:szCs w:val="28"/>
        </w:rPr>
        <w:t>спользовать законодательство и нормативную документацию при проектировании систем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67EC" w:rsidRPr="00FD5E18">
        <w:rPr>
          <w:sz w:val="28"/>
          <w:szCs w:val="28"/>
        </w:rPr>
        <w:t>ыбирать оборудование, комплектующие и материалы для реализации проектов систем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467EC" w:rsidRPr="00FD5E18">
        <w:rPr>
          <w:sz w:val="28"/>
          <w:szCs w:val="28"/>
        </w:rPr>
        <w:t>азрабатывать проектную документацию на строительство и модернизацию систем распределения мультимедийной информации;</w:t>
      </w:r>
    </w:p>
    <w:p w:rsidR="000467EC" w:rsidRPr="00FD5E18" w:rsidRDefault="00191D04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67EC" w:rsidRPr="00FD5E18">
        <w:rPr>
          <w:sz w:val="28"/>
          <w:szCs w:val="28"/>
        </w:rPr>
        <w:t>зучать научно-техническую информацию, отечественный и зарубежный опыт по тематике проекта;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467EC" w:rsidRPr="00FD5E18">
        <w:rPr>
          <w:sz w:val="28"/>
          <w:szCs w:val="28"/>
        </w:rPr>
        <w:t>рименять методы анализа, синтеза и оптимизации в своей профессиональной области;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роводить сравнительный технико-экономический анализ вариантов построения и практического применения систем телекоммуникаций;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роизводить монтаж систем распределения мультимедийной информации;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роизводить настройку систем распределения мультимедийной информации;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роводить испытания систем распределения мультимедийной информации;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</w:t>
      </w:r>
      <w:r w:rsidR="000467EC" w:rsidRPr="00FD5E18">
        <w:rPr>
          <w:spacing w:val="-4"/>
          <w:sz w:val="28"/>
          <w:szCs w:val="28"/>
        </w:rPr>
        <w:t>аходить отказы и неисправности в системах распределения мультимедийной информации</w:t>
      </w:r>
      <w:r w:rsidR="000467EC" w:rsidRPr="00FD5E18">
        <w:rPr>
          <w:sz w:val="28"/>
          <w:szCs w:val="28"/>
        </w:rPr>
        <w:t>;</w:t>
      </w:r>
    </w:p>
    <w:p w:rsidR="000467EC" w:rsidRPr="00FD5E18" w:rsidRDefault="00C75FFD" w:rsidP="001967B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роизводить ремонт систем распределения мультимедийной информации;</w:t>
      </w:r>
    </w:p>
    <w:p w:rsidR="000467EC" w:rsidRPr="00FD5E18" w:rsidRDefault="00C75FFD" w:rsidP="001967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67EC" w:rsidRPr="00FD5E18">
        <w:rPr>
          <w:sz w:val="28"/>
          <w:szCs w:val="28"/>
        </w:rPr>
        <w:t>нализировать и оценивать собранные данные;</w:t>
      </w:r>
    </w:p>
    <w:p w:rsidR="000467EC" w:rsidRPr="00FD5E18" w:rsidRDefault="00C75FFD" w:rsidP="001967B8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67EC" w:rsidRPr="00FD5E18">
        <w:rPr>
          <w:sz w:val="28"/>
          <w:szCs w:val="28"/>
        </w:rPr>
        <w:t>ользоваться глобальными информационными ресурсами;</w:t>
      </w:r>
    </w:p>
    <w:p w:rsidR="000467EC" w:rsidRPr="00FD5E18" w:rsidRDefault="00C75FFD" w:rsidP="001967B8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="000467EC" w:rsidRPr="00FD5E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67EC" w:rsidRPr="00FD5E18">
        <w:rPr>
          <w:sz w:val="28"/>
          <w:szCs w:val="28"/>
        </w:rPr>
        <w:t>ладеть современными средствами инфокоммуникаций.</w:t>
      </w:r>
    </w:p>
    <w:p w:rsidR="008E1E0A" w:rsidRDefault="008E1E0A" w:rsidP="001967B8">
      <w:pPr>
        <w:suppressAutoHyphens/>
        <w:spacing w:after="120"/>
        <w:ind w:firstLine="54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В результате изучения учебной дисциплины «</w:t>
      </w:r>
      <w:r w:rsidR="00F64ACA">
        <w:rPr>
          <w:sz w:val="28"/>
          <w:szCs w:val="28"/>
        </w:rPr>
        <w:t>Системы коммутации каналов и пакетов</w:t>
      </w:r>
      <w:r w:rsidRPr="0006160C">
        <w:rPr>
          <w:sz w:val="28"/>
          <w:szCs w:val="28"/>
        </w:rPr>
        <w:t>» студент должен:</w:t>
      </w:r>
    </w:p>
    <w:p w:rsidR="000467EC" w:rsidRPr="009E3F73" w:rsidRDefault="000467EC" w:rsidP="001967B8">
      <w:pPr>
        <w:suppressAutoHyphens/>
        <w:ind w:firstLine="720"/>
        <w:jc w:val="both"/>
        <w:rPr>
          <w:b/>
          <w:bCs/>
          <w:i/>
          <w:iCs/>
          <w:sz w:val="24"/>
          <w:szCs w:val="24"/>
          <w:rPrChange w:id="29" w:author="User" w:date="2017-08-28T09:11:00Z">
            <w:rPr>
              <w:b/>
              <w:bCs/>
              <w:i/>
              <w:iCs/>
              <w:sz w:val="24"/>
              <w:szCs w:val="24"/>
            </w:rPr>
          </w:rPrChange>
        </w:rPr>
      </w:pPr>
      <w:r w:rsidRPr="009E3F73">
        <w:rPr>
          <w:b/>
          <w:i/>
          <w:sz w:val="28"/>
          <w:szCs w:val="28"/>
          <w:rPrChange w:id="30" w:author="User" w:date="2017-08-28T09:11:00Z">
            <w:rPr>
              <w:i/>
              <w:sz w:val="28"/>
              <w:szCs w:val="28"/>
            </w:rPr>
          </w:rPrChange>
        </w:rPr>
        <w:t>знать:</w:t>
      </w:r>
      <w:r w:rsidRPr="009E3F73">
        <w:rPr>
          <w:b/>
          <w:sz w:val="28"/>
          <w:szCs w:val="28"/>
          <w:u w:val="single"/>
          <w:rPrChange w:id="31" w:author="User" w:date="2017-08-28T09:11:00Z">
            <w:rPr>
              <w:b/>
              <w:sz w:val="28"/>
              <w:szCs w:val="28"/>
              <w:u w:val="single"/>
            </w:rPr>
          </w:rPrChange>
        </w:rPr>
        <w:t xml:space="preserve"> 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принципы построения и функционирования сетей телекоммуникаций;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структуры и принципы функционирования узлов коммутации каналов и пакетов;</w:t>
      </w:r>
    </w:p>
    <w:p w:rsidR="000467EC" w:rsidRPr="00FD5E18" w:rsidRDefault="000467EC" w:rsidP="001967B8">
      <w:pPr>
        <w:suppressAutoHyphens/>
        <w:ind w:firstLine="426"/>
        <w:jc w:val="both"/>
        <w:rPr>
          <w:spacing w:val="-8"/>
          <w:sz w:val="28"/>
          <w:szCs w:val="28"/>
        </w:rPr>
      </w:pPr>
      <w:r w:rsidRPr="00FD5E18">
        <w:rPr>
          <w:spacing w:val="-8"/>
          <w:sz w:val="28"/>
          <w:szCs w:val="28"/>
        </w:rPr>
        <w:t>– принципы построения коммутационных систем, портов доступа;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принципы построения и функционирования управляющих систем узлов коммутации;</w:t>
      </w:r>
    </w:p>
    <w:p w:rsidR="000467EC" w:rsidRPr="00FD5E18" w:rsidRDefault="000467EC" w:rsidP="001967B8">
      <w:pPr>
        <w:suppressAutoHyphens/>
        <w:ind w:firstLine="426"/>
        <w:jc w:val="both"/>
        <w:rPr>
          <w:spacing w:val="-8"/>
          <w:sz w:val="28"/>
          <w:szCs w:val="28"/>
        </w:rPr>
      </w:pPr>
      <w:r w:rsidRPr="00FD5E18">
        <w:rPr>
          <w:sz w:val="28"/>
          <w:szCs w:val="28"/>
        </w:rPr>
        <w:t xml:space="preserve">– структуру программного обеспечения узлов коммутации, </w:t>
      </w:r>
      <w:r w:rsidRPr="00FD5E18">
        <w:rPr>
          <w:spacing w:val="-8"/>
          <w:sz w:val="28"/>
          <w:szCs w:val="28"/>
        </w:rPr>
        <w:t>особенности алгоритмической реализации процессов обработки вызовов;</w:t>
      </w:r>
    </w:p>
    <w:p w:rsidR="000467EC" w:rsidRPr="00FD5E18" w:rsidRDefault="009E3F73" w:rsidP="001967B8">
      <w:pPr>
        <w:suppressAutoHyphens/>
        <w:ind w:firstLine="426"/>
        <w:jc w:val="both"/>
        <w:rPr>
          <w:b/>
          <w:bCs/>
          <w:i/>
          <w:iCs/>
          <w:sz w:val="28"/>
          <w:szCs w:val="28"/>
        </w:rPr>
      </w:pPr>
      <w:ins w:id="32" w:author="User" w:date="2017-08-28T09:11:00Z">
        <w:r>
          <w:rPr>
            <w:b/>
            <w:bCs/>
            <w:i/>
            <w:iCs/>
            <w:sz w:val="28"/>
            <w:szCs w:val="28"/>
          </w:rPr>
          <w:t xml:space="preserve">    </w:t>
        </w:r>
      </w:ins>
      <w:r w:rsidR="000467EC" w:rsidRPr="00FD5E18">
        <w:rPr>
          <w:b/>
          <w:bCs/>
          <w:i/>
          <w:iCs/>
          <w:sz w:val="28"/>
          <w:szCs w:val="28"/>
        </w:rPr>
        <w:t>уметь: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анализировать и составлять функциональные схемы узлов коммутации;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разрабатывать коммутационные системы и системы управления узлов коммутации;</w:t>
      </w:r>
    </w:p>
    <w:p w:rsidR="000467EC" w:rsidRPr="00FD5E18" w:rsidRDefault="000467EC" w:rsidP="001967B8">
      <w:pPr>
        <w:suppressAutoHyphens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разрабатывать алгоритмическое и программное обеспечение узлов коммутации;</w:t>
      </w:r>
    </w:p>
    <w:p w:rsidR="000467EC" w:rsidRPr="00FD5E18" w:rsidRDefault="009E3F73" w:rsidP="001967B8">
      <w:pPr>
        <w:suppressAutoHyphens/>
        <w:ind w:firstLine="426"/>
        <w:jc w:val="both"/>
        <w:rPr>
          <w:b/>
          <w:i/>
          <w:sz w:val="28"/>
          <w:szCs w:val="28"/>
        </w:rPr>
      </w:pPr>
      <w:ins w:id="33" w:author="User" w:date="2017-08-28T09:11:00Z">
        <w:r>
          <w:rPr>
            <w:b/>
            <w:i/>
            <w:sz w:val="28"/>
            <w:szCs w:val="28"/>
          </w:rPr>
          <w:t xml:space="preserve">     </w:t>
        </w:r>
      </w:ins>
      <w:r w:rsidR="000467EC" w:rsidRPr="00FD5E18">
        <w:rPr>
          <w:b/>
          <w:i/>
          <w:sz w:val="28"/>
          <w:szCs w:val="28"/>
        </w:rPr>
        <w:t>владеть:</w:t>
      </w:r>
    </w:p>
    <w:p w:rsidR="000467EC" w:rsidRPr="00FD5E18" w:rsidRDefault="000467EC" w:rsidP="001967B8">
      <w:pPr>
        <w:tabs>
          <w:tab w:val="left" w:pos="0"/>
          <w:tab w:val="left" w:pos="377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– навыками проектирования систем коммутации.</w:t>
      </w:r>
    </w:p>
    <w:p w:rsidR="000467EC" w:rsidRPr="00B94620" w:rsidRDefault="000467EC" w:rsidP="001967B8">
      <w:pPr>
        <w:suppressAutoHyphens/>
        <w:jc w:val="both"/>
        <w:rPr>
          <w:strike/>
          <w:szCs w:val="28"/>
        </w:rPr>
      </w:pPr>
    </w:p>
    <w:p w:rsidR="00EA1B74" w:rsidRDefault="006D3529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FD5E18">
        <w:rPr>
          <w:rFonts w:ascii="Times New Roman" w:hAnsi="Times New Roman"/>
          <w:szCs w:val="28"/>
        </w:rPr>
        <w:t>Программа рассчитана на</w:t>
      </w:r>
      <w:r w:rsidR="00897979" w:rsidRPr="00FD5E18">
        <w:rPr>
          <w:rFonts w:ascii="Times New Roman" w:hAnsi="Times New Roman"/>
          <w:szCs w:val="28"/>
        </w:rPr>
        <w:t xml:space="preserve"> 140 </w:t>
      </w:r>
      <w:r w:rsidRPr="00FD5E18">
        <w:rPr>
          <w:rFonts w:ascii="Times New Roman" w:hAnsi="Times New Roman"/>
          <w:szCs w:val="28"/>
        </w:rPr>
        <w:t xml:space="preserve">учебных часов, из них – </w:t>
      </w:r>
      <w:r w:rsidR="00393BDF" w:rsidRPr="00FD5E18">
        <w:rPr>
          <w:rFonts w:ascii="Times New Roman" w:hAnsi="Times New Roman"/>
          <w:szCs w:val="28"/>
        </w:rPr>
        <w:t>72</w:t>
      </w:r>
      <w:r w:rsidRPr="00FD5E18">
        <w:rPr>
          <w:rFonts w:ascii="Times New Roman" w:hAnsi="Times New Roman"/>
          <w:szCs w:val="28"/>
        </w:rPr>
        <w:t xml:space="preserve"> аудиторных. Примерное распределение аудиторных</w:t>
      </w:r>
      <w:r w:rsidRPr="0006160C">
        <w:rPr>
          <w:rFonts w:ascii="Times New Roman" w:hAnsi="Times New Roman"/>
          <w:szCs w:val="28"/>
        </w:rPr>
        <w:t xml:space="preserve"> часов по видам занятий: лекций – </w:t>
      </w:r>
    </w:p>
    <w:p w:rsidR="006721B5" w:rsidRPr="00C75FFD" w:rsidRDefault="00393BDF" w:rsidP="00EA1B74">
      <w:pPr>
        <w:pStyle w:val="a4"/>
        <w:suppressAutoHyphens/>
        <w:rPr>
          <w:rFonts w:ascii="Times New Roman" w:hAnsi="Times New Roman"/>
          <w:szCs w:val="28"/>
        </w:rPr>
      </w:pPr>
      <w:r w:rsidRPr="0006160C">
        <w:rPr>
          <w:rFonts w:ascii="Times New Roman" w:hAnsi="Times New Roman"/>
          <w:szCs w:val="28"/>
        </w:rPr>
        <w:t>32</w:t>
      </w:r>
      <w:r w:rsidR="006D3529" w:rsidRPr="0006160C">
        <w:rPr>
          <w:rFonts w:ascii="Times New Roman" w:hAnsi="Times New Roman"/>
          <w:szCs w:val="28"/>
        </w:rPr>
        <w:t xml:space="preserve"> час</w:t>
      </w:r>
      <w:r w:rsidR="001967B8">
        <w:rPr>
          <w:rFonts w:ascii="Times New Roman" w:hAnsi="Times New Roman"/>
          <w:szCs w:val="28"/>
        </w:rPr>
        <w:t>а</w:t>
      </w:r>
      <w:r w:rsidR="006D3529" w:rsidRPr="0006160C">
        <w:rPr>
          <w:rFonts w:ascii="Times New Roman" w:hAnsi="Times New Roman"/>
          <w:szCs w:val="28"/>
        </w:rPr>
        <w:t xml:space="preserve">, лабораторных занятий – </w:t>
      </w:r>
      <w:r w:rsidRPr="0006160C">
        <w:rPr>
          <w:rFonts w:ascii="Times New Roman" w:hAnsi="Times New Roman"/>
          <w:szCs w:val="28"/>
        </w:rPr>
        <w:t>24</w:t>
      </w:r>
      <w:r w:rsidR="006D3529" w:rsidRPr="0006160C">
        <w:rPr>
          <w:rFonts w:ascii="Times New Roman" w:hAnsi="Times New Roman"/>
          <w:szCs w:val="28"/>
        </w:rPr>
        <w:t xml:space="preserve"> час</w:t>
      </w:r>
      <w:r w:rsidR="001967B8">
        <w:rPr>
          <w:rFonts w:ascii="Times New Roman" w:hAnsi="Times New Roman"/>
          <w:szCs w:val="28"/>
        </w:rPr>
        <w:t>а</w:t>
      </w:r>
      <w:r w:rsidR="006D3529" w:rsidRPr="0006160C">
        <w:rPr>
          <w:rFonts w:ascii="Times New Roman" w:hAnsi="Times New Roman"/>
          <w:szCs w:val="28"/>
        </w:rPr>
        <w:t>, практических</w:t>
      </w:r>
      <w:del w:id="34" w:author="User" w:date="2017-08-28T09:12:00Z">
        <w:r w:rsidR="00AE32D8" w:rsidRPr="0006160C" w:rsidDel="00BE7DEE">
          <w:rPr>
            <w:rFonts w:ascii="Times New Roman" w:hAnsi="Times New Roman"/>
            <w:szCs w:val="28"/>
          </w:rPr>
          <w:delText>/</w:delText>
        </w:r>
        <w:r w:rsidR="006D3529" w:rsidRPr="0006160C" w:rsidDel="00BE7DEE">
          <w:rPr>
            <w:rFonts w:ascii="Times New Roman" w:hAnsi="Times New Roman"/>
            <w:szCs w:val="28"/>
          </w:rPr>
          <w:delText>семинар</w:delText>
        </w:r>
        <w:r w:rsidR="00AE32D8" w:rsidRPr="0006160C" w:rsidDel="00BE7DEE">
          <w:rPr>
            <w:rFonts w:ascii="Times New Roman" w:hAnsi="Times New Roman"/>
            <w:szCs w:val="28"/>
          </w:rPr>
          <w:delText>ских</w:delText>
        </w:r>
      </w:del>
      <w:r w:rsidR="006D3529" w:rsidRPr="0006160C">
        <w:rPr>
          <w:rFonts w:ascii="Times New Roman" w:hAnsi="Times New Roman"/>
          <w:szCs w:val="28"/>
        </w:rPr>
        <w:t xml:space="preserve"> занятий –  </w:t>
      </w:r>
      <w:r w:rsidRPr="0006160C">
        <w:rPr>
          <w:rFonts w:ascii="Times New Roman" w:hAnsi="Times New Roman"/>
          <w:szCs w:val="28"/>
        </w:rPr>
        <w:t>16</w:t>
      </w:r>
      <w:r w:rsidR="006D3529" w:rsidRPr="0006160C">
        <w:rPr>
          <w:rFonts w:ascii="Times New Roman" w:hAnsi="Times New Roman"/>
          <w:szCs w:val="28"/>
        </w:rPr>
        <w:t xml:space="preserve"> часов.  Курсовой проект – </w:t>
      </w:r>
      <w:r w:rsidRPr="0006160C">
        <w:rPr>
          <w:rFonts w:ascii="Times New Roman" w:hAnsi="Times New Roman"/>
          <w:szCs w:val="28"/>
        </w:rPr>
        <w:t>40</w:t>
      </w:r>
      <w:r w:rsidR="006D3529" w:rsidRPr="0006160C">
        <w:rPr>
          <w:rFonts w:ascii="Times New Roman" w:hAnsi="Times New Roman"/>
          <w:szCs w:val="28"/>
        </w:rPr>
        <w:t xml:space="preserve"> часов.</w:t>
      </w:r>
      <w:r w:rsidR="00B94620">
        <w:rPr>
          <w:rFonts w:ascii="Times New Roman" w:hAnsi="Times New Roman"/>
          <w:szCs w:val="28"/>
        </w:rPr>
        <w:t xml:space="preserve"> </w:t>
      </w:r>
      <w:r w:rsidR="00B94620" w:rsidRPr="00C75FFD">
        <w:rPr>
          <w:rFonts w:ascii="Times New Roman" w:hAnsi="Times New Roman"/>
          <w:szCs w:val="28"/>
        </w:rPr>
        <w:t>Курсовой проект предусмотрен типовым учебным планом.</w:t>
      </w:r>
    </w:p>
    <w:p w:rsidR="00D814DA" w:rsidRPr="0006160C" w:rsidRDefault="00D814DA" w:rsidP="001967B8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06160C">
        <w:rPr>
          <w:rFonts w:ascii="Times New Roman" w:hAnsi="Times New Roman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6D3529" w:rsidRPr="0006160C" w:rsidRDefault="006D3529" w:rsidP="001967B8">
      <w:pPr>
        <w:suppressAutoHyphens/>
        <w:ind w:firstLine="709"/>
        <w:jc w:val="both"/>
        <w:rPr>
          <w:sz w:val="28"/>
          <w:szCs w:val="28"/>
        </w:rPr>
      </w:pPr>
    </w:p>
    <w:p w:rsidR="00D95C28" w:rsidRDefault="00D95C28" w:rsidP="001967B8">
      <w:pPr>
        <w:pStyle w:val="a4"/>
        <w:suppressAutoHyphens/>
        <w:jc w:val="center"/>
        <w:rPr>
          <w:rFonts w:ascii="Times New Roman" w:hAnsi="Times New Roman"/>
          <w:b/>
          <w:szCs w:val="28"/>
        </w:rPr>
      </w:pPr>
    </w:p>
    <w:p w:rsidR="004B3FC0" w:rsidRDefault="004B3FC0" w:rsidP="001967B8">
      <w:pPr>
        <w:suppressAutoHyphens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967B8" w:rsidRDefault="001967B8" w:rsidP="001967B8">
      <w:pPr>
        <w:pStyle w:val="a4"/>
        <w:suppressAutoHyphens/>
        <w:jc w:val="center"/>
        <w:rPr>
          <w:rFonts w:ascii="Times New Roman" w:hAnsi="Times New Roman"/>
          <w:b/>
          <w:szCs w:val="28"/>
        </w:rPr>
      </w:pPr>
    </w:p>
    <w:p w:rsidR="006D3529" w:rsidRDefault="006D3529" w:rsidP="001967B8">
      <w:pPr>
        <w:pStyle w:val="a4"/>
        <w:suppressAutoHyphens/>
        <w:jc w:val="center"/>
        <w:rPr>
          <w:rFonts w:ascii="Times New Roman" w:hAnsi="Times New Roman"/>
          <w:b/>
          <w:szCs w:val="28"/>
        </w:rPr>
      </w:pPr>
      <w:r w:rsidRPr="0006160C">
        <w:rPr>
          <w:rFonts w:ascii="Times New Roman" w:hAnsi="Times New Roman"/>
          <w:b/>
          <w:szCs w:val="28"/>
        </w:rPr>
        <w:t>ПРИМЕРНЫЙ ТЕМАТИЧЕСКИЙ ПЛАН</w:t>
      </w:r>
    </w:p>
    <w:p w:rsidR="001967B8" w:rsidRPr="0006160C" w:rsidRDefault="001967B8" w:rsidP="001967B8">
      <w:pPr>
        <w:pStyle w:val="a4"/>
        <w:suppressAutoHyphens/>
        <w:jc w:val="center"/>
        <w:rPr>
          <w:rFonts w:ascii="Times New Roman" w:hAnsi="Times New Roman"/>
          <w:b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080"/>
        <w:gridCol w:w="900"/>
        <w:gridCol w:w="1296"/>
        <w:gridCol w:w="1440"/>
      </w:tblGrid>
      <w:tr w:rsidR="006D3529" w:rsidRPr="0006160C" w:rsidTr="006C4200">
        <w:trPr>
          <w:tblHeader/>
        </w:trPr>
        <w:tc>
          <w:tcPr>
            <w:tcW w:w="4928" w:type="dxa"/>
            <w:vAlign w:val="center"/>
          </w:tcPr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FD5E1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80" w:type="dxa"/>
          </w:tcPr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Всего</w:t>
            </w:r>
          </w:p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аудит.</w:t>
            </w:r>
          </w:p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часов</w:t>
            </w:r>
          </w:p>
        </w:tc>
        <w:tc>
          <w:tcPr>
            <w:tcW w:w="900" w:type="dxa"/>
          </w:tcPr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Лек-</w:t>
            </w:r>
          </w:p>
          <w:p w:rsidR="006D3529" w:rsidRPr="00FD5E18" w:rsidRDefault="006D3529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ции, </w:t>
            </w:r>
          </w:p>
          <w:p w:rsidR="006D3529" w:rsidRPr="00FD5E18" w:rsidRDefault="000467EC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часов</w:t>
            </w:r>
          </w:p>
        </w:tc>
        <w:tc>
          <w:tcPr>
            <w:tcW w:w="1296" w:type="dxa"/>
          </w:tcPr>
          <w:p w:rsidR="00AE32D8" w:rsidRPr="00FD5E18" w:rsidRDefault="00AE32D8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Лабора-</w:t>
            </w:r>
          </w:p>
          <w:p w:rsidR="00AE32D8" w:rsidRPr="00FD5E18" w:rsidRDefault="00AE32D8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торные занятия, </w:t>
            </w:r>
          </w:p>
          <w:p w:rsidR="006D3529" w:rsidRPr="00FD5E18" w:rsidRDefault="000467EC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часов</w:t>
            </w:r>
          </w:p>
        </w:tc>
        <w:tc>
          <w:tcPr>
            <w:tcW w:w="1440" w:type="dxa"/>
          </w:tcPr>
          <w:p w:rsidR="00AE32D8" w:rsidRPr="00FD5E18" w:rsidRDefault="00AE32D8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Практи-</w:t>
            </w:r>
          </w:p>
          <w:p w:rsidR="00AE32D8" w:rsidRPr="00FD5E18" w:rsidRDefault="00AE32D8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ческие</w:t>
            </w:r>
          </w:p>
          <w:p w:rsidR="00AE32D8" w:rsidRPr="00FD5E18" w:rsidRDefault="00AE32D8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занятия, </w:t>
            </w:r>
          </w:p>
          <w:p w:rsidR="006D3529" w:rsidRPr="00FD5E18" w:rsidRDefault="000467EC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часов</w:t>
            </w:r>
          </w:p>
        </w:tc>
      </w:tr>
      <w:tr w:rsidR="006D3529" w:rsidRPr="0006160C" w:rsidTr="000467EC">
        <w:tc>
          <w:tcPr>
            <w:tcW w:w="4928" w:type="dxa"/>
          </w:tcPr>
          <w:p w:rsidR="006D3529" w:rsidRPr="00FD5E18" w:rsidRDefault="006D3529" w:rsidP="001967B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vAlign w:val="center"/>
          </w:tcPr>
          <w:p w:rsidR="006D3529" w:rsidRPr="00FD5E18" w:rsidRDefault="00824EE2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6D3529" w:rsidRPr="00FD5E18" w:rsidRDefault="006D3529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6D3529" w:rsidRPr="00FD5E18" w:rsidRDefault="006D3529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D3529" w:rsidRPr="00FD5E18" w:rsidRDefault="006D3529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D3529" w:rsidRPr="0006160C" w:rsidTr="000467EC">
        <w:tc>
          <w:tcPr>
            <w:tcW w:w="4928" w:type="dxa"/>
          </w:tcPr>
          <w:p w:rsidR="006D3529" w:rsidRPr="00FD5E18" w:rsidRDefault="006D3529" w:rsidP="001967B8">
            <w:pPr>
              <w:suppressAutoHyphens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 xml:space="preserve">Раздел 1. </w:t>
            </w:r>
            <w:r w:rsidR="00393BDF" w:rsidRPr="00FD5E18">
              <w:rPr>
                <w:b/>
                <w:sz w:val="28"/>
                <w:szCs w:val="28"/>
              </w:rPr>
              <w:t xml:space="preserve">Способы коммутации </w:t>
            </w:r>
            <w:r w:rsidR="00C67CA3" w:rsidRPr="00FD5E18">
              <w:rPr>
                <w:b/>
                <w:sz w:val="28"/>
                <w:szCs w:val="28"/>
              </w:rPr>
              <w:t xml:space="preserve"> </w:t>
            </w:r>
            <w:r w:rsidR="00393BDF" w:rsidRPr="00FD5E18">
              <w:rPr>
                <w:b/>
                <w:sz w:val="28"/>
                <w:szCs w:val="28"/>
              </w:rPr>
              <w:t xml:space="preserve">каналов </w:t>
            </w:r>
            <w:r w:rsidR="00C67CA3" w:rsidRPr="00FD5E18">
              <w:rPr>
                <w:b/>
                <w:sz w:val="28"/>
                <w:szCs w:val="28"/>
              </w:rPr>
              <w:t xml:space="preserve"> </w:t>
            </w:r>
            <w:r w:rsidR="00393BDF" w:rsidRPr="00FD5E18">
              <w:rPr>
                <w:b/>
                <w:sz w:val="28"/>
                <w:szCs w:val="28"/>
              </w:rPr>
              <w:t xml:space="preserve">и коммутационные </w:t>
            </w:r>
            <w:r w:rsidR="00C67CA3" w:rsidRPr="00FD5E18">
              <w:rPr>
                <w:b/>
                <w:sz w:val="28"/>
                <w:szCs w:val="28"/>
              </w:rPr>
              <w:t xml:space="preserve"> </w:t>
            </w:r>
            <w:r w:rsidR="00393BDF" w:rsidRPr="00FD5E18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080" w:type="dxa"/>
            <w:vAlign w:val="center"/>
          </w:tcPr>
          <w:p w:rsidR="006D3529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6D3529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6" w:type="dxa"/>
            <w:vAlign w:val="center"/>
          </w:tcPr>
          <w:p w:rsidR="006D3529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6D3529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8</w:t>
            </w: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033423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PrChange w:id="35" w:author="User" w:date="2017-08-28T09:12:00Z">
                <w:pPr>
                  <w:pStyle w:val="a3"/>
                  <w:suppressAutoHyphens/>
                  <w:ind w:left="0"/>
                  <w:jc w:val="both"/>
                </w:pPr>
              </w:pPrChange>
            </w:pPr>
            <w:r w:rsidRPr="00FD5E18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93BDF" w:rsidRPr="00FD5E18">
              <w:rPr>
                <w:rFonts w:ascii="Times New Roman" w:hAnsi="Times New Roman"/>
                <w:sz w:val="28"/>
                <w:szCs w:val="28"/>
              </w:rPr>
              <w:t>Терминальные устройства и телефонные тракты</w:t>
            </w:r>
            <w:del w:id="36" w:author="User" w:date="2017-08-28T09:12:00Z">
              <w:r w:rsidR="00393BDF" w:rsidRPr="00FD5E18" w:rsidDel="00033423">
                <w:rPr>
                  <w:rFonts w:ascii="Times New Roman" w:hAnsi="Times New Roman"/>
                  <w:sz w:val="28"/>
                  <w:szCs w:val="28"/>
                </w:rPr>
                <w:delText>.</w:delText>
              </w:r>
            </w:del>
            <w:r w:rsidR="00393BDF" w:rsidRPr="00FD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E18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393BDF" w:rsidRPr="00FD5E18">
              <w:rPr>
                <w:rFonts w:ascii="Times New Roman" w:hAnsi="Times New Roman"/>
                <w:sz w:val="28"/>
                <w:szCs w:val="28"/>
              </w:rPr>
              <w:t>Способы коммутации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Тема 3. </w:t>
            </w:r>
            <w:r w:rsidR="00393BDF" w:rsidRPr="00FD5E18">
              <w:rPr>
                <w:sz w:val="28"/>
                <w:szCs w:val="28"/>
              </w:rPr>
              <w:t>Системы коммутации каналов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5</w:t>
            </w:r>
          </w:p>
        </w:tc>
        <w:tc>
          <w:tcPr>
            <w:tcW w:w="1296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Тема 4. </w:t>
            </w:r>
            <w:r w:rsidR="00393BDF" w:rsidRPr="00FD5E18">
              <w:rPr>
                <w:sz w:val="28"/>
                <w:szCs w:val="28"/>
              </w:rPr>
              <w:t>Телекоммуникационные сети с коммутацией каналов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pStyle w:val="10"/>
              <w:suppressAutoHyphens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Тема </w:t>
            </w:r>
            <w:r w:rsidR="00C67CA3" w:rsidRPr="00FD5E18">
              <w:rPr>
                <w:sz w:val="28"/>
                <w:szCs w:val="28"/>
              </w:rPr>
              <w:t xml:space="preserve"> </w:t>
            </w:r>
            <w:r w:rsidRPr="00FD5E18">
              <w:rPr>
                <w:sz w:val="28"/>
                <w:szCs w:val="28"/>
              </w:rPr>
              <w:t xml:space="preserve">5. </w:t>
            </w:r>
            <w:r w:rsidR="00393BDF" w:rsidRPr="00FD5E18">
              <w:rPr>
                <w:sz w:val="28"/>
                <w:szCs w:val="28"/>
              </w:rPr>
              <w:t>Цифровые системы коммутации каналов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1</w:t>
            </w:r>
            <w:r w:rsidR="0022134A" w:rsidRPr="00FD5E18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8</w:t>
            </w:r>
          </w:p>
        </w:tc>
        <w:tc>
          <w:tcPr>
            <w:tcW w:w="1296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pStyle w:val="10"/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 xml:space="preserve">Тема 6. </w:t>
            </w:r>
            <w:r w:rsidR="00393BDF" w:rsidRPr="00FD5E18">
              <w:rPr>
                <w:sz w:val="28"/>
                <w:szCs w:val="28"/>
              </w:rPr>
              <w:t>Интерфейсы управляющих систем узлов коммутации</w:t>
            </w:r>
          </w:p>
        </w:tc>
        <w:tc>
          <w:tcPr>
            <w:tcW w:w="108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393BDF" w:rsidRPr="00FD5E18" w:rsidRDefault="00824EE2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3BDF" w:rsidRPr="00FD5E18" w:rsidRDefault="00393BDF" w:rsidP="001967B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824EE2" w:rsidP="001967B8">
            <w:pPr>
              <w:suppressAutoHyphens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 xml:space="preserve">Раздел </w:t>
            </w:r>
            <w:r w:rsidR="00C67CA3" w:rsidRPr="00FD5E18">
              <w:rPr>
                <w:b/>
                <w:sz w:val="28"/>
                <w:szCs w:val="28"/>
              </w:rPr>
              <w:t xml:space="preserve"> </w:t>
            </w:r>
            <w:r w:rsidRPr="00FD5E18">
              <w:rPr>
                <w:b/>
                <w:sz w:val="28"/>
                <w:szCs w:val="28"/>
              </w:rPr>
              <w:t>2. Системы коммутации пакетов</w:t>
            </w:r>
          </w:p>
        </w:tc>
        <w:tc>
          <w:tcPr>
            <w:tcW w:w="1080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393BDF" w:rsidRPr="00FD5E18" w:rsidRDefault="0022134A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8</w:t>
            </w:r>
          </w:p>
        </w:tc>
      </w:tr>
      <w:tr w:rsidR="00824EE2" w:rsidRPr="0006160C" w:rsidTr="000467EC">
        <w:tc>
          <w:tcPr>
            <w:tcW w:w="4928" w:type="dxa"/>
          </w:tcPr>
          <w:p w:rsidR="00824EE2" w:rsidRPr="00FD5E18" w:rsidRDefault="00824EE2" w:rsidP="001967B8">
            <w:pPr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Тема 7. Особенности построения пакетных коммутаторов</w:t>
            </w:r>
          </w:p>
        </w:tc>
        <w:tc>
          <w:tcPr>
            <w:tcW w:w="108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</w:tr>
      <w:tr w:rsidR="00824EE2" w:rsidRPr="0006160C" w:rsidTr="000467EC">
        <w:tc>
          <w:tcPr>
            <w:tcW w:w="4928" w:type="dxa"/>
          </w:tcPr>
          <w:p w:rsidR="00824EE2" w:rsidRPr="00FD5E18" w:rsidRDefault="00824EE2" w:rsidP="001967B8">
            <w:pPr>
              <w:pStyle w:val="10"/>
              <w:suppressAutoHyphens/>
              <w:jc w:val="both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Тема 8.</w:t>
            </w:r>
            <w:ins w:id="37" w:author="User" w:date="2017-08-28T09:12:00Z">
              <w:r w:rsidR="00033423">
                <w:rPr>
                  <w:sz w:val="28"/>
                  <w:szCs w:val="28"/>
                </w:rPr>
                <w:t xml:space="preserve"> </w:t>
              </w:r>
            </w:ins>
            <w:r w:rsidRPr="00FD5E18">
              <w:rPr>
                <w:sz w:val="28"/>
                <w:szCs w:val="28"/>
              </w:rPr>
              <w:t>Самомаршрутизирующие к</w:t>
            </w:r>
            <w:r w:rsidR="00191D04">
              <w:rPr>
                <w:sz w:val="28"/>
                <w:szCs w:val="28"/>
              </w:rPr>
              <w:t>о</w:t>
            </w:r>
            <w:r w:rsidRPr="00FD5E18">
              <w:rPr>
                <w:sz w:val="28"/>
                <w:szCs w:val="28"/>
              </w:rPr>
              <w:t>ммутационные системы</w:t>
            </w:r>
          </w:p>
        </w:tc>
        <w:tc>
          <w:tcPr>
            <w:tcW w:w="108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2</w:t>
            </w:r>
          </w:p>
        </w:tc>
      </w:tr>
      <w:tr w:rsidR="00824EE2" w:rsidRPr="0006160C" w:rsidTr="000467EC">
        <w:tc>
          <w:tcPr>
            <w:tcW w:w="4928" w:type="dxa"/>
          </w:tcPr>
          <w:p w:rsidR="00824EE2" w:rsidRPr="00FD5E18" w:rsidRDefault="00824EE2" w:rsidP="001967B8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E18">
              <w:rPr>
                <w:rFonts w:ascii="Times New Roman" w:hAnsi="Times New Roman"/>
                <w:sz w:val="28"/>
                <w:szCs w:val="28"/>
              </w:rPr>
              <w:t>Тема 9. Телекоммуникационные сети с коммутацией пакетов</w:t>
            </w:r>
          </w:p>
        </w:tc>
        <w:tc>
          <w:tcPr>
            <w:tcW w:w="108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824EE2" w:rsidRPr="00FD5E18" w:rsidRDefault="0022134A" w:rsidP="001967B8">
            <w:pPr>
              <w:suppressAutoHyphens/>
              <w:jc w:val="center"/>
              <w:rPr>
                <w:sz w:val="28"/>
                <w:szCs w:val="28"/>
              </w:rPr>
            </w:pPr>
            <w:r w:rsidRPr="00FD5E18">
              <w:rPr>
                <w:sz w:val="28"/>
                <w:szCs w:val="28"/>
              </w:rPr>
              <w:t>4</w:t>
            </w:r>
          </w:p>
        </w:tc>
      </w:tr>
      <w:tr w:rsidR="00393BDF" w:rsidRPr="0006160C" w:rsidTr="000467EC">
        <w:tc>
          <w:tcPr>
            <w:tcW w:w="4928" w:type="dxa"/>
          </w:tcPr>
          <w:p w:rsidR="00393BDF" w:rsidRPr="00FD5E18" w:rsidRDefault="0022134A" w:rsidP="001967B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393BDF" w:rsidRDefault="0022134A" w:rsidP="001967B8">
            <w:pPr>
              <w:suppressAutoHyphens/>
              <w:jc w:val="center"/>
              <w:rPr>
                <w:ins w:id="38" w:author="User" w:date="2017-08-28T09:16:00Z"/>
                <w:b/>
                <w:sz w:val="28"/>
                <w:szCs w:val="28"/>
              </w:rPr>
            </w:pPr>
            <w:del w:id="39" w:author="User" w:date="2017-08-28T09:12:00Z">
              <w:r w:rsidRPr="00FD5E18" w:rsidDel="00033423">
                <w:rPr>
                  <w:b/>
                  <w:sz w:val="28"/>
                  <w:szCs w:val="28"/>
                </w:rPr>
                <w:delText>72</w:delText>
              </w:r>
            </w:del>
            <w:ins w:id="40" w:author="User" w:date="2017-08-28T09:12:00Z">
              <w:r w:rsidR="00033423">
                <w:rPr>
                  <w:b/>
                  <w:sz w:val="28"/>
                  <w:szCs w:val="28"/>
                </w:rPr>
                <w:t>?</w:t>
              </w:r>
            </w:ins>
          </w:p>
          <w:p w:rsidR="00033423" w:rsidRDefault="00033423" w:rsidP="001967B8">
            <w:pPr>
              <w:suppressAutoHyphens/>
              <w:jc w:val="center"/>
              <w:rPr>
                <w:ins w:id="41" w:author="User" w:date="2017-08-28T09:16:00Z"/>
                <w:b/>
                <w:sz w:val="28"/>
                <w:szCs w:val="28"/>
              </w:rPr>
            </w:pPr>
          </w:p>
          <w:p w:rsidR="00033423" w:rsidRDefault="00033423" w:rsidP="00033423">
            <w:pPr>
              <w:suppressAutoHyphens/>
              <w:jc w:val="both"/>
              <w:rPr>
                <w:ins w:id="42" w:author="User" w:date="2017-08-28T09:16:00Z"/>
                <w:sz w:val="28"/>
                <w:szCs w:val="28"/>
              </w:rPr>
            </w:pPr>
            <w:ins w:id="43" w:author="User" w:date="2017-08-28T09:16:00Z">
              <w:r>
                <w:rPr>
                  <w:sz w:val="28"/>
                  <w:szCs w:val="28"/>
                </w:rPr>
                <w:t>40+30=70</w:t>
              </w:r>
            </w:ins>
          </w:p>
          <w:p w:rsidR="00033423" w:rsidRPr="00FD5E18" w:rsidRDefault="00033423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93BDF" w:rsidRDefault="0022134A" w:rsidP="001967B8">
            <w:pPr>
              <w:suppressAutoHyphens/>
              <w:jc w:val="center"/>
              <w:rPr>
                <w:ins w:id="44" w:author="User" w:date="2017-08-28T09:16:00Z"/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32</w:t>
            </w:r>
          </w:p>
          <w:p w:rsidR="00033423" w:rsidRPr="00FD5E18" w:rsidRDefault="00033423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393BDF" w:rsidRDefault="0022134A" w:rsidP="001967B8">
            <w:pPr>
              <w:suppressAutoHyphens/>
              <w:jc w:val="center"/>
              <w:rPr>
                <w:ins w:id="45" w:author="User" w:date="2017-08-28T09:16:00Z"/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24</w:t>
            </w:r>
          </w:p>
          <w:p w:rsidR="00033423" w:rsidRPr="00FD5E18" w:rsidRDefault="00033423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3BDF" w:rsidRDefault="0022134A" w:rsidP="001967B8">
            <w:pPr>
              <w:suppressAutoHyphens/>
              <w:jc w:val="center"/>
              <w:rPr>
                <w:ins w:id="46" w:author="User" w:date="2017-08-28T09:16:00Z"/>
                <w:b/>
                <w:sz w:val="28"/>
                <w:szCs w:val="28"/>
              </w:rPr>
            </w:pPr>
            <w:r w:rsidRPr="00FD5E18">
              <w:rPr>
                <w:b/>
                <w:sz w:val="28"/>
                <w:szCs w:val="28"/>
              </w:rPr>
              <w:t>16</w:t>
            </w:r>
          </w:p>
          <w:p w:rsidR="00033423" w:rsidRPr="00FD5E18" w:rsidRDefault="00033423" w:rsidP="001967B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529" w:rsidDel="00033423" w:rsidRDefault="006D3529" w:rsidP="001967B8">
      <w:pPr>
        <w:suppressAutoHyphens/>
        <w:jc w:val="both"/>
        <w:rPr>
          <w:del w:id="47" w:author="User" w:date="2017-08-28T09:16:00Z"/>
          <w:sz w:val="28"/>
          <w:szCs w:val="28"/>
        </w:rPr>
      </w:pPr>
    </w:p>
    <w:p w:rsidR="00355FC1" w:rsidRDefault="00355FC1" w:rsidP="001967B8">
      <w:pPr>
        <w:suppressAutoHyphens/>
        <w:jc w:val="center"/>
        <w:rPr>
          <w:b/>
          <w:bCs/>
          <w:sz w:val="28"/>
          <w:szCs w:val="28"/>
        </w:rPr>
      </w:pPr>
    </w:p>
    <w:p w:rsidR="006D3529" w:rsidRPr="00FD5E18" w:rsidRDefault="006D3529" w:rsidP="001967B8">
      <w:pPr>
        <w:suppressAutoHyphens/>
        <w:jc w:val="center"/>
        <w:rPr>
          <w:b/>
          <w:bCs/>
          <w:sz w:val="28"/>
          <w:szCs w:val="28"/>
        </w:rPr>
      </w:pPr>
      <w:r w:rsidRPr="00FD5E18">
        <w:rPr>
          <w:b/>
          <w:bCs/>
          <w:sz w:val="28"/>
          <w:szCs w:val="28"/>
        </w:rPr>
        <w:t xml:space="preserve">СОДЕРЖАНИЕ </w:t>
      </w:r>
      <w:r w:rsidR="00AE32D8" w:rsidRPr="00FD5E18">
        <w:rPr>
          <w:b/>
          <w:bCs/>
          <w:sz w:val="28"/>
          <w:szCs w:val="28"/>
        </w:rPr>
        <w:t>УЧЕБН</w:t>
      </w:r>
      <w:r w:rsidR="00897979" w:rsidRPr="00FD5E18">
        <w:rPr>
          <w:b/>
          <w:bCs/>
          <w:sz w:val="28"/>
          <w:szCs w:val="28"/>
        </w:rPr>
        <w:t xml:space="preserve">ОГО  МАТЕРИАЛА </w:t>
      </w:r>
    </w:p>
    <w:p w:rsidR="00F85063" w:rsidRPr="0006160C" w:rsidRDefault="00F85063" w:rsidP="001967B8">
      <w:pPr>
        <w:suppressAutoHyphens/>
        <w:jc w:val="center"/>
        <w:rPr>
          <w:b/>
          <w:bCs/>
          <w:sz w:val="28"/>
          <w:szCs w:val="28"/>
        </w:rPr>
      </w:pPr>
    </w:p>
    <w:p w:rsidR="00F85063" w:rsidRPr="0006160C" w:rsidRDefault="00F85063" w:rsidP="001967B8">
      <w:pPr>
        <w:suppressAutoHyphens/>
        <w:jc w:val="center"/>
        <w:rPr>
          <w:bCs/>
          <w:iCs/>
          <w:sz w:val="28"/>
          <w:szCs w:val="28"/>
        </w:rPr>
      </w:pPr>
      <w:r w:rsidRPr="0006160C">
        <w:rPr>
          <w:bCs/>
          <w:iCs/>
          <w:sz w:val="28"/>
          <w:szCs w:val="28"/>
        </w:rPr>
        <w:t>ВВЕДЕНИЕ</w:t>
      </w:r>
    </w:p>
    <w:p w:rsidR="00F85063" w:rsidRPr="0006160C" w:rsidRDefault="00F85063" w:rsidP="001967B8">
      <w:pPr>
        <w:suppressAutoHyphens/>
        <w:ind w:firstLine="708"/>
        <w:jc w:val="both"/>
        <w:rPr>
          <w:sz w:val="28"/>
          <w:szCs w:val="28"/>
        </w:rPr>
      </w:pPr>
      <w:r w:rsidRPr="0006160C">
        <w:rPr>
          <w:spacing w:val="-6"/>
          <w:sz w:val="28"/>
          <w:szCs w:val="28"/>
        </w:rPr>
        <w:t>Содержание курса (модель системы коммутации), его задачи, связь с другими дисциплинами.  Основные направления развития систем коммутации (коммутация каналов, пакетов, сообщений: технологии и сети). Эволюция техники коммутации каналов: телефонные сети (ручные и полуавтоматические коммутаторы, АТС-ДШ, АТСК, АТСКЭ, АТСЭ; функции, характеристики и конструктивное исполнение).</w:t>
      </w:r>
    </w:p>
    <w:p w:rsidR="00F85063" w:rsidRPr="0006160C" w:rsidRDefault="00F85063" w:rsidP="001967B8">
      <w:pPr>
        <w:suppressAutoHyphens/>
        <w:jc w:val="both"/>
        <w:rPr>
          <w:sz w:val="28"/>
          <w:szCs w:val="28"/>
        </w:rPr>
      </w:pPr>
    </w:p>
    <w:p w:rsidR="00D95C28" w:rsidRDefault="00D95C28" w:rsidP="001967B8">
      <w:pPr>
        <w:suppressAutoHyphens/>
        <w:jc w:val="center"/>
        <w:rPr>
          <w:sz w:val="28"/>
          <w:szCs w:val="28"/>
        </w:rPr>
      </w:pPr>
    </w:p>
    <w:p w:rsidR="00D95C28" w:rsidRDefault="00D95C28" w:rsidP="001967B8">
      <w:pPr>
        <w:suppressAutoHyphens/>
        <w:jc w:val="center"/>
        <w:rPr>
          <w:sz w:val="28"/>
          <w:szCs w:val="28"/>
        </w:rPr>
      </w:pPr>
    </w:p>
    <w:p w:rsidR="00F85063" w:rsidRPr="0006160C" w:rsidRDefault="00F85063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РАЗДЕЛ 1. СПОСОБЫ КОММУТАЦИИ КАНАЛОВ И КОММУТАЦИОННЫЕ СИСТЕМЫ</w:t>
      </w:r>
    </w:p>
    <w:p w:rsidR="00F85063" w:rsidRPr="0006160C" w:rsidRDefault="00F85063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Pr="0006160C" w:rsidRDefault="00F85063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1. ТЕРМИНАЛЬНЫЕ УСТРОЙСТВА И ТЕЛЕФОННЫЕ ТРАКТЫ.</w:t>
      </w:r>
    </w:p>
    <w:p w:rsidR="00F85063" w:rsidRPr="0006160C" w:rsidRDefault="00F85063" w:rsidP="001967B8">
      <w:pPr>
        <w:tabs>
          <w:tab w:val="left" w:pos="1985"/>
        </w:tabs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ab/>
      </w:r>
    </w:p>
    <w:p w:rsidR="00F85063" w:rsidRPr="0006160C" w:rsidRDefault="00B94620" w:rsidP="00033423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063" w:rsidRPr="0006160C">
        <w:rPr>
          <w:sz w:val="28"/>
          <w:szCs w:val="28"/>
        </w:rPr>
        <w:t>Формирование звуков речи и слуховое восприятие; характеристики речевого сигнала. Электроакустические преобразователи, телефонные аппараты и построение телефонных трактов.</w:t>
      </w:r>
    </w:p>
    <w:p w:rsidR="0036469C" w:rsidRDefault="0036469C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Default="00F85063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2. СПОСОБЫ КОММУТАЦИИ</w:t>
      </w:r>
    </w:p>
    <w:p w:rsidR="00355FC1" w:rsidRPr="0006160C" w:rsidRDefault="00355FC1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Default="00B94620" w:rsidP="00284A4A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063" w:rsidRPr="0006160C">
        <w:rPr>
          <w:sz w:val="28"/>
          <w:szCs w:val="28"/>
        </w:rPr>
        <w:t>Временное разделение каналов, временная, пространственная и пространственно-временная коммутация каналов</w:t>
      </w:r>
    </w:p>
    <w:p w:rsidR="00355FC1" w:rsidRPr="0006160C" w:rsidRDefault="00355FC1" w:rsidP="001967B8">
      <w:pPr>
        <w:tabs>
          <w:tab w:val="left" w:pos="1985"/>
        </w:tabs>
        <w:suppressAutoHyphens/>
        <w:jc w:val="both"/>
        <w:rPr>
          <w:sz w:val="28"/>
          <w:szCs w:val="28"/>
        </w:rPr>
      </w:pPr>
    </w:p>
    <w:p w:rsidR="00F85063" w:rsidRDefault="00F85063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3. СИСТЕМЫ КОММУТАЦИИ КАНАЛОВ</w:t>
      </w:r>
    </w:p>
    <w:p w:rsidR="00355FC1" w:rsidRPr="0006160C" w:rsidRDefault="00B94620" w:rsidP="001967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063" w:rsidRPr="0006160C" w:rsidRDefault="00F85063" w:rsidP="00033423">
      <w:pPr>
        <w:suppressAutoHyphens/>
        <w:ind w:firstLine="426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Характеристики систем коммутации каналов. Однозвенные коммутаторы: способы построения и характеристики. Многозвенные коммутаторы: способы построения и характеристики, блокировки и методы их уменьшения</w:t>
      </w:r>
    </w:p>
    <w:p w:rsidR="00F85063" w:rsidRPr="0006160C" w:rsidRDefault="00F85063" w:rsidP="001967B8">
      <w:pPr>
        <w:suppressAutoHyphens/>
        <w:jc w:val="both"/>
        <w:rPr>
          <w:sz w:val="28"/>
          <w:szCs w:val="28"/>
        </w:rPr>
      </w:pPr>
    </w:p>
    <w:p w:rsidR="00F85063" w:rsidRDefault="00F85063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4. ТЕЛЕКОММУНИКАЦИОННЫЕ СЕТИ С КОММУТАЦИЕЙ КАНАЛОВ</w:t>
      </w:r>
    </w:p>
    <w:p w:rsidR="00355FC1" w:rsidRPr="0006160C" w:rsidRDefault="00355FC1" w:rsidP="001967B8">
      <w:pPr>
        <w:suppressAutoHyphens/>
        <w:jc w:val="center"/>
        <w:rPr>
          <w:sz w:val="28"/>
          <w:szCs w:val="28"/>
        </w:rPr>
      </w:pPr>
    </w:p>
    <w:p w:rsidR="00F85063" w:rsidRPr="0006160C" w:rsidRDefault="00F85063" w:rsidP="00033423">
      <w:pPr>
        <w:suppressAutoHyphens/>
        <w:ind w:firstLine="426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Принципы построения местных, междугородных и международных сетей, системы нумерации. Сигнализация на телефонных сетях. Понятие телефонного трафика, методы расчета трафика. Сети и технологии абонентского доступа.</w:t>
      </w:r>
    </w:p>
    <w:p w:rsidR="00F85063" w:rsidRDefault="00F85063" w:rsidP="001967B8">
      <w:pPr>
        <w:tabs>
          <w:tab w:val="left" w:pos="1985"/>
        </w:tabs>
        <w:suppressAutoHyphens/>
        <w:ind w:firstLine="720"/>
        <w:jc w:val="both"/>
        <w:rPr>
          <w:sz w:val="28"/>
          <w:szCs w:val="28"/>
        </w:rPr>
      </w:pPr>
    </w:p>
    <w:p w:rsidR="00F85063" w:rsidRDefault="00F85063" w:rsidP="001967B8">
      <w:pPr>
        <w:tabs>
          <w:tab w:val="left" w:pos="1985"/>
        </w:tabs>
        <w:suppressAutoHyphens/>
        <w:ind w:firstLine="720"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5. ЦИФРОВЫЕ СИСТЕМЫ КОММУТАЦИИ КАНАЛОВ</w:t>
      </w:r>
    </w:p>
    <w:p w:rsidR="00355FC1" w:rsidRPr="0006160C" w:rsidRDefault="00355FC1" w:rsidP="001967B8">
      <w:pPr>
        <w:tabs>
          <w:tab w:val="left" w:pos="1985"/>
        </w:tabs>
        <w:suppressAutoHyphens/>
        <w:ind w:firstLine="720"/>
        <w:jc w:val="center"/>
        <w:rPr>
          <w:sz w:val="28"/>
          <w:szCs w:val="28"/>
        </w:rPr>
      </w:pPr>
    </w:p>
    <w:p w:rsidR="00F85063" w:rsidRPr="0006160C" w:rsidRDefault="00B94620" w:rsidP="001967B8">
      <w:pPr>
        <w:tabs>
          <w:tab w:val="left" w:pos="1985"/>
        </w:tabs>
        <w:suppressAutoHyphens/>
        <w:rPr>
          <w:snapToGrid w:val="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F85063" w:rsidRPr="0006160C">
        <w:rPr>
          <w:spacing w:val="-2"/>
          <w:sz w:val="28"/>
          <w:szCs w:val="28"/>
        </w:rPr>
        <w:t>Принципы кодирования речи. Кодирование формы сигнала. Основной цифровой канал, временное группообразование. Пространственная, временная и пространственно-временная коммутация цифровых каналов. Цифровые коммутационные станции. Абонентский стык цифровых АТС.</w:t>
      </w:r>
    </w:p>
    <w:p w:rsidR="00F85063" w:rsidRPr="0006160C" w:rsidRDefault="00F85063" w:rsidP="001967B8">
      <w:pPr>
        <w:suppressAutoHyphens/>
        <w:jc w:val="both"/>
        <w:rPr>
          <w:sz w:val="28"/>
          <w:szCs w:val="28"/>
        </w:rPr>
      </w:pPr>
    </w:p>
    <w:p w:rsidR="00F85063" w:rsidRDefault="00F85063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6. ИНТЕРФЕЙСЫ УПРАВЛЯЮЩИХ СИСТЕМ УЗЛОВ КОММУТАЦИИ</w:t>
      </w:r>
    </w:p>
    <w:p w:rsidR="00355FC1" w:rsidRPr="0006160C" w:rsidRDefault="00355FC1" w:rsidP="001967B8">
      <w:pPr>
        <w:suppressAutoHyphens/>
        <w:jc w:val="center"/>
        <w:rPr>
          <w:caps/>
          <w:sz w:val="28"/>
          <w:szCs w:val="28"/>
        </w:rPr>
      </w:pPr>
    </w:p>
    <w:p w:rsidR="00F85063" w:rsidRPr="0006160C" w:rsidRDefault="00B94620" w:rsidP="001967B8">
      <w:pPr>
        <w:widowControl w:val="0"/>
        <w:tabs>
          <w:tab w:val="left" w:pos="1985"/>
        </w:tabs>
        <w:suppressAutoHyphens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F85063" w:rsidRPr="0006160C">
        <w:rPr>
          <w:snapToGrid w:val="0"/>
          <w:sz w:val="28"/>
          <w:szCs w:val="28"/>
        </w:rPr>
        <w:t>Периферийные управляющие интерфейсы абонентских комплектов. Периферийные управляющие интерфейсы комплектов соединительных линий. Периферийные управляющие интерфейсы цифровых коммутационных полей. Способы построения системного интерфейса управляющих систем</w:t>
      </w:r>
    </w:p>
    <w:p w:rsidR="00F85063" w:rsidRPr="0006160C" w:rsidRDefault="00F85063" w:rsidP="001967B8">
      <w:pPr>
        <w:suppressAutoHyphens/>
        <w:jc w:val="both"/>
        <w:rPr>
          <w:sz w:val="28"/>
          <w:szCs w:val="28"/>
        </w:rPr>
      </w:pPr>
    </w:p>
    <w:p w:rsidR="00B94620" w:rsidRDefault="00B94620" w:rsidP="001967B8">
      <w:pPr>
        <w:suppressAutoHyphens/>
        <w:jc w:val="center"/>
        <w:rPr>
          <w:sz w:val="28"/>
          <w:szCs w:val="28"/>
        </w:rPr>
      </w:pPr>
    </w:p>
    <w:p w:rsidR="00B91E4E" w:rsidRDefault="00B91E4E" w:rsidP="001967B8">
      <w:pPr>
        <w:suppressAutoHyphens/>
        <w:jc w:val="center"/>
        <w:rPr>
          <w:sz w:val="28"/>
          <w:szCs w:val="28"/>
        </w:rPr>
      </w:pPr>
    </w:p>
    <w:p w:rsidR="00B91E4E" w:rsidRDefault="00B91E4E" w:rsidP="001967B8">
      <w:pPr>
        <w:suppressAutoHyphens/>
        <w:jc w:val="center"/>
        <w:rPr>
          <w:sz w:val="28"/>
          <w:szCs w:val="28"/>
        </w:rPr>
      </w:pPr>
    </w:p>
    <w:p w:rsidR="00F85063" w:rsidRPr="0006160C" w:rsidRDefault="00F85063" w:rsidP="001967B8">
      <w:pPr>
        <w:suppressAutoHyphens/>
        <w:jc w:val="center"/>
        <w:rPr>
          <w:spacing w:val="-2"/>
          <w:sz w:val="28"/>
          <w:szCs w:val="28"/>
        </w:rPr>
      </w:pPr>
      <w:r w:rsidRPr="0006160C">
        <w:rPr>
          <w:sz w:val="28"/>
          <w:szCs w:val="28"/>
        </w:rPr>
        <w:t>РАЗДЕЛ 2 СИСТЕМЫ КОММУТАЦИИ ПАКЕТОВ</w:t>
      </w:r>
    </w:p>
    <w:p w:rsidR="00F85063" w:rsidRPr="0006160C" w:rsidRDefault="00F85063" w:rsidP="001967B8">
      <w:pPr>
        <w:widowControl w:val="0"/>
        <w:suppressAutoHyphens/>
        <w:jc w:val="center"/>
        <w:rPr>
          <w:sz w:val="28"/>
          <w:szCs w:val="28"/>
        </w:rPr>
      </w:pPr>
    </w:p>
    <w:p w:rsidR="00F85063" w:rsidRDefault="00F85063" w:rsidP="001967B8">
      <w:pPr>
        <w:widowControl w:val="0"/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7. ОСОБЕННОСТИ ПОСТРОЕНИЯ ПАКЕТНЫХ КОММУТАТОРОВ</w:t>
      </w:r>
    </w:p>
    <w:p w:rsidR="00355FC1" w:rsidRPr="0006160C" w:rsidRDefault="00355FC1" w:rsidP="001967B8">
      <w:pPr>
        <w:widowControl w:val="0"/>
        <w:suppressAutoHyphens/>
        <w:jc w:val="center"/>
        <w:rPr>
          <w:sz w:val="28"/>
          <w:szCs w:val="28"/>
        </w:rPr>
      </w:pPr>
    </w:p>
    <w:p w:rsidR="00F85063" w:rsidRPr="0006160C" w:rsidRDefault="00F85063" w:rsidP="001967B8">
      <w:pPr>
        <w:widowControl w:val="0"/>
        <w:suppressAutoHyphens/>
        <w:ind w:firstLine="708"/>
        <w:jc w:val="both"/>
        <w:rPr>
          <w:snapToGrid w:val="0"/>
          <w:sz w:val="28"/>
          <w:szCs w:val="28"/>
        </w:rPr>
      </w:pPr>
      <w:r w:rsidRPr="0006160C">
        <w:rPr>
          <w:sz w:val="28"/>
          <w:szCs w:val="28"/>
        </w:rPr>
        <w:t xml:space="preserve">Технологии коммутации и модель </w:t>
      </w:r>
      <w:r w:rsidRPr="0006160C">
        <w:rPr>
          <w:sz w:val="28"/>
          <w:szCs w:val="28"/>
          <w:lang w:val="en-US"/>
        </w:rPr>
        <w:t>OSI</w:t>
      </w:r>
      <w:r w:rsidRPr="0006160C">
        <w:rPr>
          <w:sz w:val="28"/>
          <w:szCs w:val="28"/>
        </w:rPr>
        <w:t xml:space="preserve">. </w:t>
      </w:r>
      <w:r w:rsidRPr="0006160C">
        <w:rPr>
          <w:snapToGrid w:val="0"/>
          <w:sz w:val="28"/>
          <w:szCs w:val="28"/>
        </w:rPr>
        <w:t>Однозвенные коммутаторы на основе мультиплексоров. Однозвенные коммутаторы на основе регистра сдвига (кольцевые коммутаторы. Однозвенные коммутаторы на основе общей шины (памяти). Структура узла коммутации пакетов с централизованным управлением коммутационной системой</w:t>
      </w:r>
    </w:p>
    <w:p w:rsidR="00F85063" w:rsidRPr="0006160C" w:rsidRDefault="00F85063" w:rsidP="001967B8">
      <w:pPr>
        <w:widowControl w:val="0"/>
        <w:tabs>
          <w:tab w:val="left" w:pos="1985"/>
        </w:tabs>
        <w:suppressAutoHyphens/>
        <w:jc w:val="both"/>
        <w:rPr>
          <w:sz w:val="28"/>
          <w:szCs w:val="28"/>
        </w:rPr>
      </w:pPr>
    </w:p>
    <w:p w:rsidR="00C67CA3" w:rsidRDefault="00C67CA3" w:rsidP="001967B8">
      <w:pPr>
        <w:widowControl w:val="0"/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Default="00F85063" w:rsidP="001967B8">
      <w:pPr>
        <w:widowControl w:val="0"/>
        <w:tabs>
          <w:tab w:val="left" w:pos="1985"/>
        </w:tabs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8. САМОМАРШРУТИЗИРУЮЩИЕ КОММУТАЦИОННЫЕ СИСТЕМЫ</w:t>
      </w:r>
    </w:p>
    <w:p w:rsidR="00355FC1" w:rsidRPr="0006160C" w:rsidRDefault="00355FC1" w:rsidP="001967B8">
      <w:pPr>
        <w:widowControl w:val="0"/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Pr="0006160C" w:rsidRDefault="00B94620" w:rsidP="001967B8">
      <w:pPr>
        <w:widowControl w:val="0"/>
        <w:tabs>
          <w:tab w:val="left" w:pos="1985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F85063" w:rsidRPr="0006160C">
        <w:rPr>
          <w:snapToGrid w:val="0"/>
          <w:sz w:val="28"/>
          <w:szCs w:val="28"/>
        </w:rPr>
        <w:t>Структура узла коммутации пакетов с децентрализованным распределенным управлением коммутационной системой. Системы быстрой коммутации пакетов с децентрализованным управлением (дельта-системы).</w:t>
      </w:r>
    </w:p>
    <w:p w:rsidR="00F85063" w:rsidRPr="0006160C" w:rsidRDefault="00F85063" w:rsidP="001967B8">
      <w:pPr>
        <w:widowControl w:val="0"/>
        <w:tabs>
          <w:tab w:val="left" w:pos="1985"/>
        </w:tabs>
        <w:suppressAutoHyphens/>
        <w:jc w:val="both"/>
        <w:rPr>
          <w:sz w:val="28"/>
          <w:szCs w:val="28"/>
        </w:rPr>
      </w:pPr>
    </w:p>
    <w:p w:rsidR="00F85063" w:rsidRDefault="00F85063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ТЕМА 9. ТЕЛЕКОММУНИКАЦИОННЫЕ СЕТИ С КОММУТАЦИЕЙ ПАКЕТОВ</w:t>
      </w:r>
    </w:p>
    <w:p w:rsidR="00355FC1" w:rsidRPr="0006160C" w:rsidRDefault="00355FC1" w:rsidP="001967B8">
      <w:pPr>
        <w:tabs>
          <w:tab w:val="left" w:pos="1985"/>
        </w:tabs>
        <w:suppressAutoHyphens/>
        <w:jc w:val="center"/>
        <w:rPr>
          <w:sz w:val="28"/>
          <w:szCs w:val="28"/>
        </w:rPr>
      </w:pPr>
    </w:p>
    <w:p w:rsidR="00F85063" w:rsidRDefault="00B94620" w:rsidP="001967B8">
      <w:pPr>
        <w:tabs>
          <w:tab w:val="left" w:pos="19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063" w:rsidRPr="0006160C">
        <w:rPr>
          <w:sz w:val="28"/>
          <w:szCs w:val="28"/>
        </w:rPr>
        <w:t>Топология сетей; алгоритмы маршрутизации в сетях с коммутацией пакетов; технологии передачи данных в сетях с коммутацией пакетов.</w:t>
      </w:r>
    </w:p>
    <w:p w:rsidR="00355FC1" w:rsidRDefault="00355FC1" w:rsidP="001967B8">
      <w:pPr>
        <w:tabs>
          <w:tab w:val="left" w:pos="1985"/>
        </w:tabs>
        <w:suppressAutoHyphens/>
        <w:jc w:val="both"/>
        <w:rPr>
          <w:sz w:val="28"/>
          <w:szCs w:val="28"/>
        </w:rPr>
      </w:pPr>
    </w:p>
    <w:p w:rsidR="00EA1B74" w:rsidRDefault="00EA1B74" w:rsidP="001967B8">
      <w:pPr>
        <w:suppressAutoHyphens/>
        <w:jc w:val="center"/>
        <w:rPr>
          <w:b/>
          <w:sz w:val="28"/>
          <w:szCs w:val="28"/>
        </w:rPr>
      </w:pPr>
    </w:p>
    <w:p w:rsidR="00AE32D8" w:rsidRPr="0006160C" w:rsidRDefault="00AE32D8" w:rsidP="001967B8">
      <w:pPr>
        <w:suppressAutoHyphens/>
        <w:jc w:val="center"/>
        <w:rPr>
          <w:b/>
          <w:sz w:val="28"/>
          <w:szCs w:val="28"/>
        </w:rPr>
      </w:pPr>
      <w:r w:rsidRPr="0006160C">
        <w:rPr>
          <w:b/>
          <w:sz w:val="28"/>
          <w:szCs w:val="28"/>
        </w:rPr>
        <w:t>ИНФОРМАЦИОННО-МЕТОДИЧЕСКАЯ ЧАСТЬ</w:t>
      </w:r>
    </w:p>
    <w:p w:rsidR="00AE32D8" w:rsidRPr="0006160C" w:rsidRDefault="00AE32D8" w:rsidP="001967B8">
      <w:pPr>
        <w:suppressAutoHyphens/>
        <w:jc w:val="center"/>
        <w:rPr>
          <w:sz w:val="28"/>
          <w:szCs w:val="28"/>
        </w:rPr>
      </w:pPr>
    </w:p>
    <w:p w:rsidR="00833E14" w:rsidRPr="0006160C" w:rsidRDefault="00833E14" w:rsidP="001967B8">
      <w:pPr>
        <w:pStyle w:val="3"/>
        <w:suppressAutoHyphens/>
        <w:ind w:firstLine="0"/>
        <w:rPr>
          <w:rFonts w:ascii="Times New Roman" w:hAnsi="Times New Roman"/>
          <w:i/>
          <w:szCs w:val="28"/>
        </w:rPr>
      </w:pPr>
      <w:r w:rsidRPr="0006160C">
        <w:rPr>
          <w:rFonts w:ascii="Times New Roman" w:hAnsi="Times New Roman"/>
          <w:szCs w:val="28"/>
        </w:rPr>
        <w:t>ЛИТЕРАТУРА</w:t>
      </w:r>
    </w:p>
    <w:p w:rsidR="00833E14" w:rsidRPr="0006160C" w:rsidRDefault="00833E14" w:rsidP="001967B8">
      <w:pPr>
        <w:suppressAutoHyphens/>
        <w:jc w:val="center"/>
        <w:rPr>
          <w:sz w:val="28"/>
          <w:szCs w:val="28"/>
        </w:rPr>
      </w:pPr>
    </w:p>
    <w:p w:rsidR="00EB21C9" w:rsidRPr="0006160C" w:rsidRDefault="00EB21C9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ОСНОВНАЯ</w:t>
      </w:r>
    </w:p>
    <w:p w:rsidR="00EB21C9" w:rsidRPr="0006160C" w:rsidRDefault="00EB21C9" w:rsidP="001967B8">
      <w:pPr>
        <w:suppressAutoHyphens/>
        <w:jc w:val="center"/>
        <w:rPr>
          <w:sz w:val="28"/>
          <w:szCs w:val="28"/>
        </w:rPr>
      </w:pPr>
    </w:p>
    <w:p w:rsidR="00EB21C9" w:rsidRPr="0006160C" w:rsidRDefault="00EB21C9" w:rsidP="001967B8">
      <w:pPr>
        <w:pStyle w:val="ab"/>
        <w:widowControl w:val="0"/>
        <w:numPr>
          <w:ilvl w:val="0"/>
          <w:numId w:val="25"/>
        </w:numPr>
        <w:suppressAutoHyphens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Автоматическая  коммутация : учебник для вузов / О. Н. Иванова [и др.] ; под ред. О. Н. Ивановой. – М.: Радио и связь, 1988. –  624</w:t>
      </w:r>
      <w:ins w:id="48" w:author="User" w:date="2017-08-28T09:18:00Z">
        <w:r w:rsidR="005F466A">
          <w:rPr>
            <w:snapToGrid w:val="0"/>
            <w:sz w:val="28"/>
          </w:rPr>
          <w:t xml:space="preserve"> </w:t>
        </w:r>
      </w:ins>
      <w:r w:rsidRPr="0006160C">
        <w:rPr>
          <w:snapToGrid w:val="0"/>
          <w:sz w:val="28"/>
        </w:rPr>
        <w:t>с.</w:t>
      </w:r>
    </w:p>
    <w:p w:rsidR="00EB21C9" w:rsidRPr="0006160C" w:rsidRDefault="00EB21C9" w:rsidP="001967B8">
      <w:pPr>
        <w:pStyle w:val="ab"/>
        <w:widowControl w:val="0"/>
        <w:numPr>
          <w:ilvl w:val="0"/>
          <w:numId w:val="25"/>
        </w:numPr>
        <w:suppressAutoHyphens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Гольдштейн Б.С. Системы коммутации /СПб.: БЧВ-Санкт-Петербург, 2003.-318 с.</w:t>
      </w:r>
    </w:p>
    <w:p w:rsidR="00EB21C9" w:rsidRPr="0006160C" w:rsidRDefault="00EB21C9" w:rsidP="001967B8">
      <w:pPr>
        <w:pStyle w:val="ab"/>
        <w:widowControl w:val="0"/>
        <w:numPr>
          <w:ilvl w:val="0"/>
          <w:numId w:val="25"/>
        </w:numPr>
        <w:suppressAutoHyphens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Безир, Х. Цифровая коммутация / Х. Безир, П. Хойнер, Г. Кетлер ; пер. с нем. – М. : Радио и связь, 1984. – 264 с.</w:t>
      </w:r>
    </w:p>
    <w:p w:rsidR="00EB21C9" w:rsidRPr="0006160C" w:rsidRDefault="00EB21C9" w:rsidP="001967B8">
      <w:pPr>
        <w:pStyle w:val="ab"/>
        <w:widowControl w:val="0"/>
        <w:numPr>
          <w:ilvl w:val="0"/>
          <w:numId w:val="25"/>
        </w:numPr>
        <w:suppressAutoHyphens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Баркун, М. А. Цифровые системы синхронной коммутации / М. А. Баркун, О. Р. Ходасевич. – М. : Эко-Трендз, 2001. – 188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ind w:left="0" w:firstLine="0"/>
        <w:jc w:val="both"/>
        <w:rPr>
          <w:spacing w:val="-20"/>
          <w:sz w:val="28"/>
        </w:rPr>
      </w:pPr>
      <w:r w:rsidRPr="0006160C">
        <w:rPr>
          <w:spacing w:val="-20"/>
          <w:sz w:val="28"/>
        </w:rPr>
        <w:t>Беллами, Дж. Цифровая телефония / Дж. Беллами. – М. : Радио и связь, 1986. – 544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ind w:left="0" w:firstLine="0"/>
        <w:jc w:val="both"/>
        <w:rPr>
          <w:spacing w:val="-2"/>
          <w:sz w:val="28"/>
        </w:rPr>
      </w:pPr>
      <w:r w:rsidRPr="0006160C">
        <w:rPr>
          <w:spacing w:val="-2"/>
          <w:sz w:val="28"/>
        </w:rPr>
        <w:t>Ершов, В. А. Мультисервисные телекоммуникационные сети / В. А. Ершов, Н. А. Кузнецов. – М. : МГТУ им. Н. Э. Баумана, 2003. – 432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ind w:left="0" w:firstLine="0"/>
        <w:jc w:val="both"/>
        <w:rPr>
          <w:sz w:val="28"/>
        </w:rPr>
      </w:pPr>
      <w:r w:rsidRPr="0006160C">
        <w:rPr>
          <w:sz w:val="28"/>
        </w:rPr>
        <w:lastRenderedPageBreak/>
        <w:t>Шварц,  М. Сети  связи : протоколы,  моделирование  и анализ. Ч. 2 / М. Шварц. – М. : Наука, 1992. – 272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ind w:left="0" w:firstLine="0"/>
        <w:jc w:val="both"/>
        <w:rPr>
          <w:sz w:val="28"/>
        </w:rPr>
      </w:pPr>
      <w:r w:rsidRPr="0006160C">
        <w:rPr>
          <w:sz w:val="28"/>
        </w:rPr>
        <w:t>Олифер В.Г., Олифер Н.А. компьютерные сети. Принципы, технологии, протоколы. Питер, 2012, 668 с.</w:t>
      </w:r>
    </w:p>
    <w:p w:rsidR="00B91E4E" w:rsidRDefault="00B91E4E" w:rsidP="001967B8">
      <w:pPr>
        <w:pStyle w:val="ab"/>
        <w:suppressAutoHyphens/>
        <w:ind w:left="0"/>
        <w:jc w:val="center"/>
        <w:rPr>
          <w:sz w:val="28"/>
          <w:szCs w:val="28"/>
        </w:rPr>
      </w:pPr>
      <w:bookmarkStart w:id="49" w:name="bookmark9"/>
    </w:p>
    <w:p w:rsidR="00EB21C9" w:rsidRPr="0006160C" w:rsidRDefault="00EB21C9" w:rsidP="001967B8">
      <w:pPr>
        <w:pStyle w:val="ab"/>
        <w:suppressAutoHyphens/>
        <w:ind w:left="0"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ДОПОЛНИТЕЛЬНАЯ</w:t>
      </w:r>
      <w:bookmarkEnd w:id="49"/>
    </w:p>
    <w:p w:rsidR="00EB21C9" w:rsidRPr="0006160C" w:rsidRDefault="00EB21C9" w:rsidP="001967B8">
      <w:pPr>
        <w:pStyle w:val="ab"/>
        <w:suppressAutoHyphens/>
        <w:ind w:left="0"/>
        <w:jc w:val="both"/>
        <w:rPr>
          <w:sz w:val="28"/>
          <w:szCs w:val="28"/>
        </w:rPr>
      </w:pP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ind w:left="0" w:firstLine="0"/>
        <w:jc w:val="both"/>
        <w:rPr>
          <w:sz w:val="28"/>
          <w:szCs w:val="28"/>
        </w:rPr>
      </w:pPr>
      <w:r w:rsidRPr="0006160C">
        <w:rPr>
          <w:snapToGrid w:val="0"/>
          <w:spacing w:val="-6"/>
          <w:sz w:val="28"/>
        </w:rPr>
        <w:t>Бологов, И. Ф. Электронно-цифровые системы коммутации : учеб.  пособие   для   вузов  /  И. Ф. Бологов, Т. И. Гуан. – М. : Радио  и   связь, 1985. – 144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spacing w:line="300" w:lineRule="exact"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Цифровые системы передачи : учебник для техникумов / Ю. В. Скалин [и др.]. – М. : Радио и связь, 1988. – 272 с.</w:t>
      </w:r>
    </w:p>
    <w:p w:rsidR="00EB21C9" w:rsidRPr="0006160C" w:rsidRDefault="00EB21C9" w:rsidP="001967B8">
      <w:pPr>
        <w:pStyle w:val="ab"/>
        <w:widowControl w:val="0"/>
        <w:numPr>
          <w:ilvl w:val="0"/>
          <w:numId w:val="25"/>
        </w:numPr>
        <w:suppressAutoHyphens/>
        <w:ind w:left="0" w:firstLine="0"/>
        <w:jc w:val="both"/>
        <w:rPr>
          <w:snapToGrid w:val="0"/>
          <w:sz w:val="28"/>
        </w:rPr>
      </w:pPr>
      <w:r w:rsidRPr="0006160C">
        <w:rPr>
          <w:snapToGrid w:val="0"/>
          <w:sz w:val="28"/>
        </w:rPr>
        <w:t>Гольдштейн, Б. С. Протоколы сети доступа / Б. С. Гольдштейн. – М. : Радио и связь, 1999. – 315 с.</w:t>
      </w:r>
    </w:p>
    <w:p w:rsidR="00EB21C9" w:rsidRPr="0006160C" w:rsidRDefault="00EB21C9" w:rsidP="001967B8">
      <w:pPr>
        <w:pStyle w:val="ab"/>
        <w:numPr>
          <w:ilvl w:val="0"/>
          <w:numId w:val="25"/>
        </w:numPr>
        <w:suppressAutoHyphens/>
        <w:spacing w:line="300" w:lineRule="exact"/>
        <w:ind w:left="0" w:firstLine="0"/>
        <w:jc w:val="both"/>
        <w:rPr>
          <w:sz w:val="28"/>
        </w:rPr>
      </w:pPr>
      <w:r w:rsidRPr="0006160C">
        <w:rPr>
          <w:sz w:val="28"/>
        </w:rPr>
        <w:t>Аппаратные и программные компоненты абонентского модуля цифровой АТС: Учеб.-метод. пособие по курсам «Системы коммутации», «Цифровые системы передачи» для студ. спец. «Сети телекоммуникаций» всех форм обуч. /  М.Ю. Хоменок, В.Ю. Цветков – Мн.: БГУИР, 2004. – 96 с.: ил.</w:t>
      </w:r>
    </w:p>
    <w:p w:rsidR="00EB21C9" w:rsidRPr="0006160C" w:rsidRDefault="00EB21C9" w:rsidP="001967B8">
      <w:pPr>
        <w:widowControl w:val="0"/>
        <w:suppressAutoHyphens/>
        <w:ind w:left="720"/>
        <w:jc w:val="both"/>
        <w:rPr>
          <w:sz w:val="28"/>
        </w:rPr>
      </w:pPr>
    </w:p>
    <w:p w:rsidR="00897979" w:rsidRDefault="00897979" w:rsidP="001967B8">
      <w:pPr>
        <w:suppressAutoHyphens/>
        <w:jc w:val="center"/>
        <w:rPr>
          <w:sz w:val="28"/>
          <w:szCs w:val="28"/>
        </w:rPr>
      </w:pPr>
    </w:p>
    <w:p w:rsidR="00897979" w:rsidRPr="00FD5E18" w:rsidRDefault="00897979" w:rsidP="001967B8">
      <w:pPr>
        <w:suppressAutoHyphens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 xml:space="preserve"> МЕТОДИЧЕСКИЕ РЕКОМЕНДАЦИИ ПО ОРГАНИЗАЦИИ И </w:t>
      </w:r>
    </w:p>
    <w:p w:rsidR="005E110B" w:rsidRPr="00FD5E18" w:rsidRDefault="0089797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FD5E18">
        <w:rPr>
          <w:sz w:val="28"/>
          <w:szCs w:val="28"/>
        </w:rPr>
        <w:t xml:space="preserve">ВЫПОЛНЕНИЮ  </w:t>
      </w:r>
      <w:r w:rsidR="005E110B" w:rsidRPr="00FD5E18">
        <w:rPr>
          <w:sz w:val="28"/>
          <w:szCs w:val="28"/>
        </w:rPr>
        <w:t>САМОСТОЯТЕЛЬНОЙ РАБОТЫ СТУДЕНТОВ</w:t>
      </w:r>
    </w:p>
    <w:p w:rsidR="005E110B" w:rsidRPr="00796969" w:rsidRDefault="005E110B" w:rsidP="001967B8">
      <w:pPr>
        <w:pStyle w:val="ab"/>
        <w:suppressAutoHyphens/>
        <w:ind w:left="360"/>
        <w:jc w:val="both"/>
        <w:rPr>
          <w:sz w:val="24"/>
          <w:szCs w:val="28"/>
        </w:rPr>
      </w:pPr>
    </w:p>
    <w:p w:rsidR="005E110B" w:rsidRPr="0006160C" w:rsidRDefault="005E110B" w:rsidP="00B91E4E">
      <w:pPr>
        <w:pStyle w:val="ab"/>
        <w:suppressAutoHyphens/>
        <w:ind w:left="360" w:firstLine="348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работа с конспектом лекции, т.е. дополнение конспекта учебным материалом (учебника, учебного пособия, нормативных документов и материалом электронного ресурса);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чтение текста (учебника, учебного пособия, первоисточника, дополнительной литературы);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конспектирование текста (работа со справочниками, нормативными документами);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ответы на контрольные вопросы;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решение задач и упражнений по образцу;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подготовка к лабораторной работе;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подготовка рефератов по основным разделам дисциплины с их устной защитой перед студенческой аудиторией;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аннотирование и реферирование иностранных текстов;</w:t>
      </w:r>
    </w:p>
    <w:p w:rsidR="005E110B" w:rsidRPr="0006160C" w:rsidRDefault="005E110B" w:rsidP="00B91E4E">
      <w:pPr>
        <w:pStyle w:val="ab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выполнение переводов текста по специальности с иностранного языка.</w:t>
      </w:r>
    </w:p>
    <w:p w:rsidR="00275164" w:rsidRDefault="00275164" w:rsidP="001967B8">
      <w:pPr>
        <w:suppressAutoHyphens/>
        <w:jc w:val="both"/>
        <w:rPr>
          <w:sz w:val="28"/>
          <w:szCs w:val="28"/>
        </w:rPr>
      </w:pPr>
    </w:p>
    <w:p w:rsidR="00A27CE9" w:rsidRPr="0006160C" w:rsidRDefault="00A27CE9" w:rsidP="001967B8">
      <w:pPr>
        <w:suppressAutoHyphens/>
        <w:jc w:val="both"/>
        <w:rPr>
          <w:sz w:val="28"/>
          <w:szCs w:val="28"/>
        </w:rPr>
      </w:pPr>
    </w:p>
    <w:p w:rsidR="00D95C28" w:rsidRPr="00FD5E18" w:rsidRDefault="00D95C28" w:rsidP="001967B8">
      <w:pPr>
        <w:suppressAutoHyphens/>
        <w:ind w:firstLine="709"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ПЕРЕЧЕНЬ РЕКОМЕНДУЕМЫХ  СРЕДСТВ ДИАГНОСТИКИ</w:t>
      </w:r>
    </w:p>
    <w:p w:rsidR="00D95C28" w:rsidRPr="00FD5E18" w:rsidRDefault="00D95C28" w:rsidP="001967B8">
      <w:pPr>
        <w:suppressAutoHyphens/>
        <w:ind w:firstLine="709"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 xml:space="preserve"> КОМПЕТЕНЦИЙ СТУДЕНТА</w:t>
      </w:r>
    </w:p>
    <w:p w:rsidR="00D95C28" w:rsidRPr="00796969" w:rsidRDefault="00D95C28" w:rsidP="001967B8">
      <w:pPr>
        <w:suppressAutoHyphens/>
        <w:ind w:firstLine="709"/>
        <w:jc w:val="both"/>
        <w:rPr>
          <w:sz w:val="22"/>
          <w:szCs w:val="28"/>
        </w:rPr>
      </w:pPr>
    </w:p>
    <w:p w:rsidR="00D95C28" w:rsidRDefault="00D95C28" w:rsidP="001967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E18">
        <w:rPr>
          <w:sz w:val="28"/>
          <w:szCs w:val="28"/>
        </w:rPr>
        <w:t xml:space="preserve">Типовым учебным планом по </w:t>
      </w:r>
      <w:r w:rsidRPr="001967B8">
        <w:rPr>
          <w:color w:val="000000" w:themeColor="text1"/>
          <w:sz w:val="28"/>
          <w:szCs w:val="28"/>
        </w:rPr>
        <w:t xml:space="preserve">специальности  </w:t>
      </w:r>
      <w:ins w:id="50" w:author="User" w:date="2017-08-28T09:19:00Z">
        <w:r w:rsidR="001A76CC">
          <w:rPr>
            <w:color w:val="000000" w:themeColor="text1"/>
            <w:sz w:val="28"/>
            <w:szCs w:val="28"/>
          </w:rPr>
          <w:br/>
        </w:r>
      </w:ins>
      <w:r w:rsidRPr="001967B8">
        <w:rPr>
          <w:color w:val="000000" w:themeColor="text1"/>
          <w:sz w:val="28"/>
          <w:szCs w:val="28"/>
        </w:rPr>
        <w:t>1-45 01 01 «Инфокоммуникационные технологии (по направлениям)»</w:t>
      </w:r>
      <w:r w:rsidRPr="001967B8">
        <w:rPr>
          <w:color w:val="000000" w:themeColor="text1"/>
          <w:spacing w:val="-4"/>
          <w:sz w:val="28"/>
          <w:szCs w:val="28"/>
        </w:rPr>
        <w:t xml:space="preserve"> </w:t>
      </w:r>
      <w:r w:rsidRPr="001967B8">
        <w:rPr>
          <w:color w:val="000000" w:themeColor="text1"/>
          <w:sz w:val="28"/>
          <w:szCs w:val="28"/>
        </w:rPr>
        <w:t xml:space="preserve">в </w:t>
      </w:r>
      <w:r w:rsidRPr="001967B8">
        <w:rPr>
          <w:color w:val="000000" w:themeColor="text1"/>
          <w:sz w:val="28"/>
          <w:szCs w:val="28"/>
        </w:rPr>
        <w:lastRenderedPageBreak/>
        <w:t>качестве формы текущей аттестации по учебной дисциплине «Системы коммутации</w:t>
      </w:r>
      <w:r w:rsidRPr="00FD5E18">
        <w:rPr>
          <w:sz w:val="28"/>
          <w:szCs w:val="28"/>
        </w:rPr>
        <w:t xml:space="preserve"> каналов и пакетов» предусмотрен экзамен. </w:t>
      </w:r>
    </w:p>
    <w:p w:rsidR="00D95C28" w:rsidRPr="00FD5E18" w:rsidRDefault="00D95C28" w:rsidP="001967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E18">
        <w:rPr>
          <w:sz w:val="28"/>
          <w:szCs w:val="28"/>
        </w:rPr>
        <w:t xml:space="preserve">Оценка учебных достижений студента производится по десятибалльной шкале (системе «зачтено/не зачтено»). </w:t>
      </w:r>
    </w:p>
    <w:p w:rsidR="001967B8" w:rsidRDefault="001967B8" w:rsidP="001967B8">
      <w:pPr>
        <w:suppressAutoHyphens/>
        <w:ind w:firstLine="709"/>
        <w:jc w:val="both"/>
        <w:rPr>
          <w:sz w:val="28"/>
          <w:szCs w:val="28"/>
        </w:rPr>
      </w:pPr>
    </w:p>
    <w:p w:rsidR="00D95C28" w:rsidRPr="00FD5E18" w:rsidRDefault="00D95C28" w:rsidP="001967B8">
      <w:pPr>
        <w:suppressAutoHyphens/>
        <w:ind w:firstLine="709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 использоваться следующие формы:</w:t>
      </w:r>
    </w:p>
    <w:p w:rsidR="00D95C28" w:rsidRPr="0006160C" w:rsidRDefault="00D95C28" w:rsidP="001967B8">
      <w:pPr>
        <w:suppressAutoHyphens/>
        <w:ind w:firstLine="709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опрос;</w:t>
      </w:r>
    </w:p>
    <w:p w:rsidR="00D95C28" w:rsidRPr="0006160C" w:rsidRDefault="00D95C28" w:rsidP="001967B8">
      <w:pPr>
        <w:suppressAutoHyphens/>
        <w:ind w:firstLine="709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контрольная работа;</w:t>
      </w:r>
    </w:p>
    <w:p w:rsidR="00D95C28" w:rsidRDefault="00D95C28" w:rsidP="001967B8">
      <w:pPr>
        <w:suppressAutoHyphens/>
        <w:ind w:firstLine="709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тестирование.</w:t>
      </w:r>
    </w:p>
    <w:p w:rsidR="00A27CE9" w:rsidRPr="0006160C" w:rsidRDefault="00A27CE9" w:rsidP="001967B8">
      <w:pPr>
        <w:suppressAutoHyphens/>
        <w:ind w:firstLine="709"/>
        <w:jc w:val="both"/>
        <w:rPr>
          <w:sz w:val="28"/>
          <w:szCs w:val="28"/>
        </w:rPr>
      </w:pPr>
    </w:p>
    <w:p w:rsidR="001967B8" w:rsidRDefault="001967B8" w:rsidP="001967B8">
      <w:pPr>
        <w:suppressAutoHyphens/>
        <w:jc w:val="center"/>
        <w:rPr>
          <w:sz w:val="28"/>
          <w:szCs w:val="28"/>
        </w:rPr>
      </w:pPr>
    </w:p>
    <w:p w:rsidR="00A27CE9" w:rsidRPr="00FD5E18" w:rsidRDefault="00A27CE9" w:rsidP="001967B8">
      <w:pPr>
        <w:suppressAutoHyphens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РЕКОМЕНДУЕМЫЕ МЕТОДЫ (ТЕХНОЛОГИИ) ОБУЧЕНИЯ</w:t>
      </w:r>
    </w:p>
    <w:p w:rsidR="00A27CE9" w:rsidRPr="00FD5E18" w:rsidRDefault="00A27CE9" w:rsidP="001967B8">
      <w:pPr>
        <w:suppressAutoHyphens/>
        <w:ind w:firstLine="709"/>
        <w:jc w:val="both"/>
        <w:rPr>
          <w:sz w:val="28"/>
          <w:szCs w:val="28"/>
        </w:rPr>
      </w:pPr>
    </w:p>
    <w:p w:rsidR="00A27CE9" w:rsidRPr="00FD5E18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E18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A27CE9" w:rsidRPr="0006160C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FD5E18">
        <w:rPr>
          <w:sz w:val="28"/>
          <w:szCs w:val="28"/>
        </w:rPr>
        <w:t>- электронные учебно-методические комплексы</w:t>
      </w:r>
      <w:r w:rsidRPr="0006160C">
        <w:rPr>
          <w:sz w:val="28"/>
          <w:szCs w:val="28"/>
        </w:rPr>
        <w:t xml:space="preserve"> – разработка структуры, содержания и организации освоения дисциплины - обеспечивают эффективную самостоятельную работу студентов;</w:t>
      </w:r>
    </w:p>
    <w:p w:rsidR="00A27CE9" w:rsidRPr="0006160C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электронные учебники, задания, тесты для контроля и самоконтроля  обеспечивают возможность самостоятельного освоения дисциплины;</w:t>
      </w:r>
    </w:p>
    <w:p w:rsidR="00A27CE9" w:rsidRPr="0006160C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мультимедийные технологии преподавания  повышают наглядность информации, что способствует более глубокому восприятию содержания;</w:t>
      </w:r>
    </w:p>
    <w:p w:rsidR="00A27CE9" w:rsidRPr="0006160C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традиционное обучение  способствует освоению фундаментальных законов и теорий учебных дисциплин;</w:t>
      </w:r>
    </w:p>
    <w:p w:rsidR="00A27CE9" w:rsidRPr="0006160C" w:rsidRDefault="00A27CE9" w:rsidP="001967B8">
      <w:pPr>
        <w:pStyle w:val="ab"/>
        <w:suppressAutoHyphens/>
        <w:ind w:left="36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- программированное обучение – компьютерные методы контроля знаний и умений.</w:t>
      </w:r>
    </w:p>
    <w:p w:rsidR="00B94620" w:rsidRDefault="00B94620" w:rsidP="001967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7B8" w:rsidRDefault="001967B8" w:rsidP="001967B8">
      <w:pPr>
        <w:suppressAutoHyphens/>
        <w:jc w:val="center"/>
        <w:rPr>
          <w:sz w:val="28"/>
          <w:szCs w:val="28"/>
        </w:rPr>
      </w:pPr>
    </w:p>
    <w:p w:rsidR="00DC7D0C" w:rsidRPr="0006160C" w:rsidRDefault="00DC7D0C" w:rsidP="001967B8">
      <w:pPr>
        <w:suppressAutoHyphens/>
        <w:jc w:val="center"/>
        <w:rPr>
          <w:sz w:val="28"/>
          <w:szCs w:val="28"/>
        </w:rPr>
      </w:pPr>
      <w:r w:rsidRPr="0006160C">
        <w:rPr>
          <w:sz w:val="28"/>
          <w:szCs w:val="28"/>
        </w:rPr>
        <w:t>КУРСОВОЕ ПРОЕКТИРОВАНИЕ</w:t>
      </w:r>
    </w:p>
    <w:p w:rsidR="00DC7D0C" w:rsidRPr="0006160C" w:rsidRDefault="00DC7D0C" w:rsidP="001967B8">
      <w:pPr>
        <w:suppressAutoHyphens/>
        <w:jc w:val="both"/>
        <w:rPr>
          <w:sz w:val="28"/>
          <w:szCs w:val="28"/>
        </w:rPr>
      </w:pPr>
    </w:p>
    <w:p w:rsidR="001967B8" w:rsidRDefault="005E110B" w:rsidP="001967B8">
      <w:pPr>
        <w:suppressAutoHyphens/>
        <w:ind w:firstLine="72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 xml:space="preserve">Курсовой проект предусматривает различные варианты разработки и моделирования </w:t>
      </w:r>
      <w:r w:rsidRPr="0006160C">
        <w:rPr>
          <w:sz w:val="28"/>
        </w:rPr>
        <w:t>коммутационных</w:t>
      </w:r>
      <w:r w:rsidRPr="0006160C">
        <w:rPr>
          <w:sz w:val="28"/>
          <w:szCs w:val="28"/>
        </w:rPr>
        <w:t xml:space="preserve"> и управляющих устройств и компьютерное моделирование коммутационных сетей с коммутацией каналов и пакетов. </w:t>
      </w:r>
    </w:p>
    <w:p w:rsidR="005E110B" w:rsidRPr="0006160C" w:rsidRDefault="005E110B" w:rsidP="001967B8">
      <w:pPr>
        <w:suppressAutoHyphens/>
        <w:ind w:firstLine="720"/>
        <w:jc w:val="both"/>
        <w:rPr>
          <w:sz w:val="28"/>
          <w:szCs w:val="28"/>
        </w:rPr>
      </w:pPr>
      <w:r w:rsidRPr="0006160C">
        <w:rPr>
          <w:sz w:val="28"/>
          <w:szCs w:val="28"/>
        </w:rPr>
        <w:t>В ходе выполнения курсового проекта студенты разрабатывают схемы цифровых коммутационных блоков, осуществляют имитационное моделирование и исследование характеристик телекоммуникационных сетей и протоколов маршрутизации пакетов в телекоммуникационных сетях.</w:t>
      </w:r>
    </w:p>
    <w:p w:rsidR="005E110B" w:rsidRPr="0006160C" w:rsidRDefault="005E110B" w:rsidP="001967B8">
      <w:pPr>
        <w:suppressAutoHyphens/>
        <w:ind w:firstLine="720"/>
        <w:jc w:val="both"/>
        <w:rPr>
          <w:sz w:val="28"/>
          <w:szCs w:val="28"/>
        </w:rPr>
      </w:pPr>
    </w:p>
    <w:p w:rsidR="001967B8" w:rsidRDefault="001967B8" w:rsidP="001967B8">
      <w:pPr>
        <w:suppressAutoHyphens/>
        <w:ind w:firstLine="709"/>
        <w:jc w:val="center"/>
        <w:rPr>
          <w:sz w:val="28"/>
          <w:szCs w:val="28"/>
        </w:rPr>
      </w:pPr>
    </w:p>
    <w:p w:rsidR="005E110B" w:rsidRPr="0006160C" w:rsidRDefault="00355FC1" w:rsidP="001967B8">
      <w:pPr>
        <w:suppressAutoHyphens/>
        <w:ind w:firstLine="709"/>
        <w:jc w:val="center"/>
        <w:rPr>
          <w:sz w:val="28"/>
          <w:szCs w:val="28"/>
        </w:rPr>
      </w:pPr>
      <w:r w:rsidRPr="00FD5E18">
        <w:rPr>
          <w:sz w:val="28"/>
          <w:szCs w:val="28"/>
        </w:rPr>
        <w:t>ПРИМЕРНЫЙ ПЕРЕЧЕНЬ</w:t>
      </w:r>
      <w:r w:rsidRPr="0006160C">
        <w:rPr>
          <w:sz w:val="28"/>
          <w:szCs w:val="28"/>
        </w:rPr>
        <w:t xml:space="preserve"> ТЕМ КУРСОВЫХ ПРОЕКТОВ</w:t>
      </w:r>
    </w:p>
    <w:p w:rsidR="005E110B" w:rsidRPr="0006160C" w:rsidRDefault="005E110B" w:rsidP="001967B8">
      <w:pPr>
        <w:suppressAutoHyphens/>
        <w:ind w:firstLine="709"/>
        <w:jc w:val="both"/>
        <w:rPr>
          <w:b/>
          <w:sz w:val="28"/>
          <w:szCs w:val="28"/>
          <w:u w:val="single"/>
        </w:rPr>
      </w:pPr>
    </w:p>
    <w:p w:rsidR="005E110B" w:rsidRPr="0006160C" w:rsidRDefault="00355FC1" w:rsidP="001967B8">
      <w:pPr>
        <w:suppressAutoHyphens/>
        <w:ind w:firstLine="720"/>
        <w:jc w:val="both"/>
        <w:rPr>
          <w:sz w:val="28"/>
        </w:rPr>
      </w:pPr>
      <w:r w:rsidRPr="00C75FFD">
        <w:rPr>
          <w:sz w:val="28"/>
        </w:rPr>
        <w:t xml:space="preserve">1. </w:t>
      </w:r>
      <w:r w:rsidR="005E110B" w:rsidRPr="00C75FFD">
        <w:rPr>
          <w:sz w:val="28"/>
        </w:rPr>
        <w:t>П</w:t>
      </w:r>
      <w:r w:rsidR="005E110B" w:rsidRPr="0006160C">
        <w:rPr>
          <w:sz w:val="28"/>
        </w:rPr>
        <w:t xml:space="preserve">роектирование структуры, расчет параметров и моделирование узлов коммутации цифровых каналов. Содержание работы: разработка структурной </w:t>
      </w:r>
      <w:r w:rsidR="005E110B" w:rsidRPr="0006160C">
        <w:rPr>
          <w:sz w:val="28"/>
        </w:rPr>
        <w:lastRenderedPageBreak/>
        <w:t>схемы, выбор элементной базы, разработка и моделирование схемы коммутатора.</w:t>
      </w:r>
    </w:p>
    <w:p w:rsidR="005E110B" w:rsidRPr="0006160C" w:rsidRDefault="005E110B" w:rsidP="001967B8">
      <w:pPr>
        <w:suppressAutoHyphens/>
        <w:ind w:firstLine="720"/>
        <w:jc w:val="both"/>
        <w:rPr>
          <w:sz w:val="28"/>
        </w:rPr>
      </w:pPr>
      <w:r w:rsidRPr="0006160C">
        <w:rPr>
          <w:sz w:val="28"/>
        </w:rPr>
        <w:t>2. Проектирование структуры, расчет параметров и моделирование коммутационных систем для коммутации каналов, пакетов и быстрой коммутации пакетов. Содержание работы: разработка структурной схемы, выбор элементной базы, разработка и моделирование схемы коммутатора.</w:t>
      </w:r>
    </w:p>
    <w:p w:rsidR="005E110B" w:rsidRPr="0006160C" w:rsidRDefault="00FD5E18" w:rsidP="001967B8">
      <w:pPr>
        <w:suppressAutoHyphens/>
        <w:ind w:firstLine="720"/>
        <w:jc w:val="both"/>
        <w:rPr>
          <w:sz w:val="28"/>
        </w:rPr>
      </w:pPr>
      <w:r>
        <w:rPr>
          <w:sz w:val="28"/>
        </w:rPr>
        <w:t>3</w:t>
      </w:r>
      <w:r w:rsidR="005E110B" w:rsidRPr="0006160C">
        <w:rPr>
          <w:sz w:val="28"/>
        </w:rPr>
        <w:t>. Моделирование и исследование характеристик сетей с коммутацией пакетов. Содержание: имитационное моделирование различных топологий сетей с коммутацией пакетов с использованием программ имитационного моделирования, исследование параметров пакетов и влияние выбора способа маршрутизации на потери и задержки передачи пакетов в сети.</w:t>
      </w:r>
    </w:p>
    <w:p w:rsidR="005E110B" w:rsidRPr="0006160C" w:rsidRDefault="00FD5E18" w:rsidP="001967B8">
      <w:pPr>
        <w:suppressAutoHyphens/>
        <w:ind w:firstLine="720"/>
        <w:jc w:val="both"/>
        <w:rPr>
          <w:sz w:val="28"/>
        </w:rPr>
      </w:pPr>
      <w:r>
        <w:rPr>
          <w:sz w:val="28"/>
        </w:rPr>
        <w:t>4</w:t>
      </w:r>
      <w:r w:rsidR="005E110B" w:rsidRPr="0006160C">
        <w:rPr>
          <w:sz w:val="28"/>
        </w:rPr>
        <w:t>. Разработка алгоритмов и программ обслуживания вызовов. Моделирование управляющей системы узла коммутации.</w:t>
      </w:r>
    </w:p>
    <w:p w:rsidR="00B94620" w:rsidRDefault="00B94620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D95C28" w:rsidRDefault="00D95C28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EB4430" w:rsidRPr="0006160C" w:rsidRDefault="00EB4430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  <w:r w:rsidRPr="0006160C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06160C" w:rsidRDefault="00EB4430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5E110B" w:rsidRPr="004B3FC0" w:rsidRDefault="005E110B" w:rsidP="001967B8">
      <w:pPr>
        <w:pStyle w:val="ab"/>
        <w:numPr>
          <w:ilvl w:val="0"/>
          <w:numId w:val="29"/>
        </w:numPr>
        <w:suppressAutoHyphens/>
        <w:ind w:left="0" w:firstLine="0"/>
        <w:jc w:val="both"/>
        <w:rPr>
          <w:sz w:val="28"/>
          <w:lang w:eastAsia="en-US"/>
        </w:rPr>
      </w:pPr>
      <w:r w:rsidRPr="004B3FC0">
        <w:rPr>
          <w:sz w:val="28"/>
          <w:lang w:eastAsia="en-US"/>
        </w:rPr>
        <w:t xml:space="preserve">Система коммутации АТС-Ф (изучение структуры, назначение и взаимодействие </w:t>
      </w:r>
      <w:r w:rsidR="001967B8">
        <w:rPr>
          <w:sz w:val="28"/>
          <w:lang w:eastAsia="en-US"/>
        </w:rPr>
        <w:t>основных функциональных блоков).</w:t>
      </w:r>
    </w:p>
    <w:p w:rsidR="005E110B" w:rsidRPr="004B3FC0" w:rsidRDefault="005E110B" w:rsidP="001967B8">
      <w:pPr>
        <w:pStyle w:val="ab"/>
        <w:numPr>
          <w:ilvl w:val="0"/>
          <w:numId w:val="29"/>
        </w:numPr>
        <w:suppressAutoHyphens/>
        <w:ind w:left="0" w:firstLine="0"/>
        <w:jc w:val="both"/>
        <w:rPr>
          <w:caps/>
          <w:sz w:val="28"/>
          <w:lang w:eastAsia="en-US"/>
        </w:rPr>
      </w:pPr>
      <w:r w:rsidRPr="004B3FC0">
        <w:rPr>
          <w:sz w:val="28"/>
          <w:lang w:eastAsia="en-US"/>
        </w:rPr>
        <w:t>Система коммутации АТС-Ф (рабочее место оператора, организация управления работой АТС,  организация абонентских процедур).</w:t>
      </w:r>
    </w:p>
    <w:p w:rsidR="005E110B" w:rsidRPr="004B3FC0" w:rsidRDefault="005E110B" w:rsidP="001967B8">
      <w:pPr>
        <w:pStyle w:val="ab"/>
        <w:numPr>
          <w:ilvl w:val="0"/>
          <w:numId w:val="29"/>
        </w:numPr>
        <w:suppressAutoHyphens/>
        <w:ind w:left="0" w:firstLine="0"/>
        <w:jc w:val="both"/>
        <w:rPr>
          <w:caps/>
          <w:sz w:val="28"/>
          <w:lang w:eastAsia="en-US"/>
        </w:rPr>
      </w:pPr>
      <w:r w:rsidRPr="004B3FC0">
        <w:rPr>
          <w:sz w:val="28"/>
          <w:lang w:eastAsia="en-US"/>
        </w:rPr>
        <w:t xml:space="preserve">Исследование характеристик коммутационных блоков  </w:t>
      </w:r>
      <w:r w:rsidR="004C7552" w:rsidRPr="004B3FC0">
        <w:rPr>
          <w:sz w:val="28"/>
          <w:lang w:eastAsia="en-US"/>
        </w:rPr>
        <w:t>систем с коммутацией пакетов</w:t>
      </w:r>
      <w:r w:rsidR="001967B8">
        <w:rPr>
          <w:sz w:val="28"/>
          <w:lang w:eastAsia="en-US"/>
        </w:rPr>
        <w:t>.</w:t>
      </w:r>
    </w:p>
    <w:p w:rsidR="005E110B" w:rsidRPr="004B3FC0" w:rsidRDefault="005E110B" w:rsidP="001967B8">
      <w:pPr>
        <w:pStyle w:val="ab"/>
        <w:numPr>
          <w:ilvl w:val="0"/>
          <w:numId w:val="29"/>
        </w:numPr>
        <w:suppressAutoHyphens/>
        <w:ind w:left="0" w:firstLine="0"/>
        <w:jc w:val="both"/>
        <w:rPr>
          <w:iCs/>
          <w:sz w:val="28"/>
          <w:lang w:eastAsia="en-US"/>
        </w:rPr>
      </w:pPr>
      <w:r w:rsidRPr="004B3FC0">
        <w:rPr>
          <w:iCs/>
          <w:sz w:val="28"/>
          <w:lang w:eastAsia="en-US"/>
        </w:rPr>
        <w:t>Моделирование и исследование сетей с коммутацией пакетов</w:t>
      </w:r>
      <w:r w:rsidR="004C7552" w:rsidRPr="004B3FC0">
        <w:rPr>
          <w:iCs/>
          <w:sz w:val="28"/>
          <w:lang w:eastAsia="en-US"/>
        </w:rPr>
        <w:t xml:space="preserve"> с использованием различных сетевых технологий и протоколов передачи.</w:t>
      </w:r>
    </w:p>
    <w:p w:rsidR="004B3FC0" w:rsidRPr="00B67B6A" w:rsidRDefault="004B3FC0" w:rsidP="001967B8">
      <w:pPr>
        <w:suppressAutoHyphens/>
        <w:jc w:val="center"/>
        <w:rPr>
          <w:caps/>
          <w:sz w:val="28"/>
          <w:szCs w:val="28"/>
        </w:rPr>
      </w:pPr>
    </w:p>
    <w:p w:rsidR="001967B8" w:rsidRDefault="001967B8" w:rsidP="001967B8">
      <w:pPr>
        <w:suppressAutoHyphens/>
        <w:jc w:val="center"/>
        <w:rPr>
          <w:caps/>
          <w:sz w:val="28"/>
          <w:szCs w:val="28"/>
        </w:rPr>
      </w:pPr>
    </w:p>
    <w:p w:rsidR="00FD2B1C" w:rsidRPr="004B3FC0" w:rsidRDefault="00FD2B1C" w:rsidP="001967B8">
      <w:pPr>
        <w:suppressAutoHyphens/>
        <w:jc w:val="center"/>
        <w:rPr>
          <w:sz w:val="28"/>
          <w:szCs w:val="28"/>
        </w:rPr>
      </w:pPr>
      <w:r w:rsidRPr="004B3FC0">
        <w:rPr>
          <w:caps/>
          <w:sz w:val="28"/>
          <w:szCs w:val="28"/>
        </w:rPr>
        <w:t>Примерный перечень ТЕМ практических занятий</w:t>
      </w:r>
    </w:p>
    <w:p w:rsidR="00FD2B1C" w:rsidRPr="004B3FC0" w:rsidRDefault="00FD2B1C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4C7552" w:rsidRPr="004B3FC0" w:rsidRDefault="004C7552" w:rsidP="001967B8">
      <w:pPr>
        <w:pStyle w:val="ab"/>
        <w:numPr>
          <w:ilvl w:val="0"/>
          <w:numId w:val="30"/>
        </w:numPr>
        <w:suppressAutoHyphens/>
        <w:ind w:left="0" w:firstLine="0"/>
        <w:jc w:val="both"/>
        <w:rPr>
          <w:caps/>
          <w:spacing w:val="-6"/>
          <w:sz w:val="28"/>
          <w:lang w:eastAsia="en-US"/>
        </w:rPr>
      </w:pPr>
      <w:r w:rsidRPr="004B3FC0">
        <w:rPr>
          <w:spacing w:val="-6"/>
          <w:sz w:val="28"/>
          <w:lang w:eastAsia="en-US"/>
        </w:rPr>
        <w:t>Проектирование структуры, расчет пропускной способности и моделирование телекоммуникационных сетей с коммутацией каналов.</w:t>
      </w:r>
    </w:p>
    <w:p w:rsidR="004C7552" w:rsidRPr="004B3FC0" w:rsidRDefault="00C75FFD" w:rsidP="001967B8">
      <w:pPr>
        <w:pStyle w:val="ab"/>
        <w:numPr>
          <w:ilvl w:val="0"/>
          <w:numId w:val="30"/>
        </w:numPr>
        <w:suppressAutoHyphens/>
        <w:ind w:left="0" w:firstLine="0"/>
        <w:jc w:val="both"/>
        <w:rPr>
          <w:caps/>
          <w:spacing w:val="-4"/>
          <w:sz w:val="28"/>
          <w:lang w:eastAsia="en-US"/>
        </w:rPr>
      </w:pPr>
      <w:r w:rsidRPr="004B3FC0">
        <w:rPr>
          <w:spacing w:val="-4"/>
          <w:sz w:val="28"/>
          <w:lang w:eastAsia="en-US"/>
        </w:rPr>
        <w:t xml:space="preserve"> </w:t>
      </w:r>
      <w:r w:rsidR="004C7552" w:rsidRPr="004B3FC0">
        <w:rPr>
          <w:spacing w:val="-4"/>
          <w:sz w:val="28"/>
          <w:lang w:eastAsia="en-US"/>
        </w:rPr>
        <w:t>Проектирование структуры, расчет параметров и моделирование узлов коммутации каналов и пакетов.</w:t>
      </w:r>
    </w:p>
    <w:p w:rsidR="004C7552" w:rsidRPr="004B3FC0" w:rsidRDefault="004C7552" w:rsidP="001967B8">
      <w:pPr>
        <w:pStyle w:val="ab"/>
        <w:numPr>
          <w:ilvl w:val="0"/>
          <w:numId w:val="30"/>
        </w:numPr>
        <w:suppressAutoHyphens/>
        <w:ind w:left="0" w:firstLine="0"/>
        <w:jc w:val="both"/>
        <w:rPr>
          <w:iCs/>
          <w:sz w:val="28"/>
          <w:lang w:eastAsia="en-US"/>
        </w:rPr>
      </w:pPr>
      <w:r w:rsidRPr="004B3FC0">
        <w:rPr>
          <w:sz w:val="28"/>
          <w:lang w:eastAsia="en-US"/>
        </w:rPr>
        <w:t>Проектирование структуры, расчет параметров и моделирование коммутационных систем и сетей для коммутации пакетов.</w:t>
      </w:r>
    </w:p>
    <w:p w:rsidR="00FD2B1C" w:rsidRPr="0006160C" w:rsidRDefault="00FD2B1C" w:rsidP="001967B8">
      <w:pPr>
        <w:pStyle w:val="a3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1967B8" w:rsidRDefault="001967B8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5F0C09" w:rsidRPr="0006160C" w:rsidRDefault="00FD2B1C" w:rsidP="001967B8">
      <w:pPr>
        <w:pStyle w:val="a3"/>
        <w:suppressAutoHyphens/>
        <w:ind w:left="709"/>
        <w:jc w:val="both"/>
        <w:rPr>
          <w:rFonts w:ascii="Times New Roman" w:hAnsi="Times New Roman"/>
          <w:caps/>
          <w:sz w:val="28"/>
          <w:szCs w:val="28"/>
        </w:rPr>
      </w:pPr>
      <w:r w:rsidRPr="0006160C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Default="00FD2B1C" w:rsidP="001967B8">
      <w:pPr>
        <w:pStyle w:val="a3"/>
        <w:suppressAutoHyphens/>
        <w:ind w:left="709"/>
        <w:jc w:val="center"/>
        <w:rPr>
          <w:rFonts w:ascii="Times New Roman" w:hAnsi="Times New Roman"/>
          <w:i/>
          <w:szCs w:val="28"/>
        </w:rPr>
      </w:pPr>
      <w:r w:rsidRPr="00C67CA3">
        <w:rPr>
          <w:rFonts w:ascii="Times New Roman" w:hAnsi="Times New Roman"/>
          <w:szCs w:val="28"/>
        </w:rPr>
        <w:t>(</w:t>
      </w:r>
      <w:r w:rsidR="00C43D0E" w:rsidRPr="00C67CA3">
        <w:rPr>
          <w:rFonts w:ascii="Times New Roman" w:hAnsi="Times New Roman"/>
          <w:i/>
          <w:szCs w:val="28"/>
        </w:rPr>
        <w:t xml:space="preserve"> </w:t>
      </w:r>
      <w:r w:rsidRPr="00C67CA3">
        <w:rPr>
          <w:rFonts w:ascii="Times New Roman" w:hAnsi="Times New Roman"/>
          <w:i/>
          <w:szCs w:val="28"/>
        </w:rPr>
        <w:t>необходимого оборудования, наглядных пособий и т.</w:t>
      </w:r>
      <w:r w:rsidR="003E7C14" w:rsidRPr="00C67CA3">
        <w:rPr>
          <w:rFonts w:ascii="Times New Roman" w:hAnsi="Times New Roman"/>
          <w:i/>
          <w:szCs w:val="28"/>
        </w:rPr>
        <w:t xml:space="preserve"> </w:t>
      </w:r>
      <w:r w:rsidRPr="00C67CA3">
        <w:rPr>
          <w:rFonts w:ascii="Times New Roman" w:hAnsi="Times New Roman"/>
          <w:i/>
          <w:szCs w:val="28"/>
        </w:rPr>
        <w:t>п.)</w:t>
      </w:r>
    </w:p>
    <w:p w:rsidR="00A27CE9" w:rsidRPr="00C67CA3" w:rsidRDefault="00A27CE9" w:rsidP="001967B8">
      <w:pPr>
        <w:pStyle w:val="a3"/>
        <w:suppressAutoHyphens/>
        <w:ind w:left="709"/>
        <w:jc w:val="center"/>
        <w:rPr>
          <w:rFonts w:ascii="Times New Roman" w:hAnsi="Times New Roman"/>
          <w:i/>
          <w:szCs w:val="28"/>
        </w:rPr>
      </w:pP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t xml:space="preserve">ОС </w:t>
      </w:r>
      <w:r w:rsidRPr="0006160C">
        <w:rPr>
          <w:sz w:val="28"/>
          <w:lang w:val="en-US"/>
        </w:rPr>
        <w:t>Microsoft Windows 7/W</w:t>
      </w:r>
      <w:r w:rsidR="00FD5E18">
        <w:rPr>
          <w:sz w:val="28"/>
          <w:lang w:val="en-US"/>
        </w:rPr>
        <w:t>i</w:t>
      </w:r>
      <w:r w:rsidRPr="0006160C">
        <w:rPr>
          <w:sz w:val="28"/>
          <w:lang w:val="en-US"/>
        </w:rPr>
        <w:t>ndows 8.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t>ПЭВМ с процессором не ниже 2,4 ГГц.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t>Программное обеспечение абонентского модуля цифровой АТС.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t xml:space="preserve">Программа </w:t>
      </w:r>
      <w:r w:rsidRPr="0006160C">
        <w:rPr>
          <w:sz w:val="28"/>
          <w:lang w:val="en-US"/>
        </w:rPr>
        <w:t>Multisim 2012.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t xml:space="preserve">Программа </w:t>
      </w:r>
      <w:r w:rsidRPr="0006160C">
        <w:rPr>
          <w:sz w:val="28"/>
          <w:lang w:val="en-US"/>
        </w:rPr>
        <w:t>MathCad 14</w:t>
      </w:r>
      <w:r w:rsidR="00481196">
        <w:rPr>
          <w:sz w:val="28"/>
        </w:rPr>
        <w:t>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</w:rPr>
      </w:pPr>
      <w:r w:rsidRPr="0006160C">
        <w:rPr>
          <w:sz w:val="28"/>
        </w:rPr>
        <w:lastRenderedPageBreak/>
        <w:t xml:space="preserve">Программа имитационного моделирования </w:t>
      </w:r>
      <w:r w:rsidRPr="0006160C">
        <w:rPr>
          <w:sz w:val="28"/>
          <w:lang w:val="en-US"/>
        </w:rPr>
        <w:t>GPSS</w:t>
      </w:r>
      <w:r w:rsidRPr="00481196">
        <w:rPr>
          <w:sz w:val="28"/>
        </w:rPr>
        <w:t xml:space="preserve"> </w:t>
      </w:r>
      <w:r w:rsidRPr="0006160C">
        <w:rPr>
          <w:sz w:val="28"/>
          <w:lang w:val="en-US"/>
        </w:rPr>
        <w:t>World</w:t>
      </w:r>
      <w:r w:rsidR="00481196">
        <w:rPr>
          <w:sz w:val="28"/>
        </w:rPr>
        <w:t>.</w:t>
      </w:r>
    </w:p>
    <w:p w:rsidR="004C7552" w:rsidRPr="0006160C" w:rsidRDefault="004C7552" w:rsidP="001967B8">
      <w:pPr>
        <w:numPr>
          <w:ilvl w:val="0"/>
          <w:numId w:val="27"/>
        </w:numPr>
        <w:suppressAutoHyphens/>
        <w:spacing w:line="300" w:lineRule="exact"/>
        <w:jc w:val="both"/>
        <w:rPr>
          <w:sz w:val="28"/>
          <w:lang w:val="en-US"/>
        </w:rPr>
      </w:pPr>
      <w:r w:rsidRPr="0006160C">
        <w:rPr>
          <w:sz w:val="28"/>
        </w:rPr>
        <w:t>Программа</w:t>
      </w:r>
      <w:r w:rsidRPr="0006160C">
        <w:rPr>
          <w:sz w:val="28"/>
          <w:lang w:val="en-US"/>
        </w:rPr>
        <w:t xml:space="preserve"> Riverbed Modeler (Opnet Modeler)</w:t>
      </w:r>
      <w:r w:rsidR="00481196" w:rsidRPr="00481196">
        <w:rPr>
          <w:sz w:val="28"/>
          <w:lang w:val="en-US"/>
        </w:rPr>
        <w:t>.</w:t>
      </w:r>
    </w:p>
    <w:p w:rsidR="004C7552" w:rsidRPr="00EA1B74" w:rsidRDefault="004C7552" w:rsidP="001967B8">
      <w:pPr>
        <w:numPr>
          <w:ilvl w:val="0"/>
          <w:numId w:val="27"/>
        </w:numPr>
        <w:suppressAutoHyphens/>
        <w:spacing w:line="300" w:lineRule="exact"/>
        <w:contextualSpacing/>
        <w:jc w:val="both"/>
        <w:rPr>
          <w:sz w:val="28"/>
          <w:szCs w:val="28"/>
        </w:rPr>
      </w:pPr>
      <w:r w:rsidRPr="00EA1B74">
        <w:rPr>
          <w:sz w:val="28"/>
        </w:rPr>
        <w:t>Автоматическая телефонная станция «АТС-Ф 50/1000».</w:t>
      </w:r>
    </w:p>
    <w:sectPr w:rsidR="004C7552" w:rsidRPr="00EA1B74" w:rsidSect="00FD2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14" w:rsidRDefault="00645914">
      <w:r>
        <w:separator/>
      </w:r>
    </w:p>
  </w:endnote>
  <w:endnote w:type="continuationSeparator" w:id="0">
    <w:p w:rsidR="00645914" w:rsidRDefault="0064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Default="002E1D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Default="002E1D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Default="002E1D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14" w:rsidRDefault="00645914">
      <w:r>
        <w:separator/>
      </w:r>
    </w:p>
  </w:footnote>
  <w:footnote w:type="continuationSeparator" w:id="0">
    <w:p w:rsidR="00645914" w:rsidRDefault="0064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Default="00491B8B" w:rsidP="00FD2B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1D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D41" w:rsidRDefault="002E1D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Pr="007D797C" w:rsidRDefault="00491B8B" w:rsidP="00FD2B1C">
    <w:pPr>
      <w:pStyle w:val="a6"/>
      <w:framePr w:wrap="around" w:vAnchor="text" w:hAnchor="page" w:x="6382" w:y="1"/>
      <w:rPr>
        <w:rStyle w:val="a7"/>
        <w:sz w:val="24"/>
        <w:szCs w:val="24"/>
      </w:rPr>
    </w:pPr>
    <w:r w:rsidRPr="007D797C">
      <w:rPr>
        <w:rStyle w:val="a7"/>
        <w:sz w:val="24"/>
        <w:szCs w:val="24"/>
      </w:rPr>
      <w:fldChar w:fldCharType="begin"/>
    </w:r>
    <w:r w:rsidR="002E1D41" w:rsidRPr="007D797C">
      <w:rPr>
        <w:rStyle w:val="a7"/>
        <w:sz w:val="24"/>
        <w:szCs w:val="24"/>
      </w:rPr>
      <w:instrText xml:space="preserve">PAGE  </w:instrText>
    </w:r>
    <w:r w:rsidRPr="007D797C">
      <w:rPr>
        <w:rStyle w:val="a7"/>
        <w:sz w:val="24"/>
        <w:szCs w:val="24"/>
      </w:rPr>
      <w:fldChar w:fldCharType="separate"/>
    </w:r>
    <w:r w:rsidR="001A76CC">
      <w:rPr>
        <w:rStyle w:val="a7"/>
        <w:noProof/>
        <w:sz w:val="24"/>
        <w:szCs w:val="24"/>
      </w:rPr>
      <w:t>9</w:t>
    </w:r>
    <w:r w:rsidRPr="007D797C">
      <w:rPr>
        <w:rStyle w:val="a7"/>
        <w:sz w:val="24"/>
        <w:szCs w:val="24"/>
      </w:rPr>
      <w:fldChar w:fldCharType="end"/>
    </w:r>
  </w:p>
  <w:p w:rsidR="002E1D41" w:rsidRDefault="002E1D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41" w:rsidRDefault="002E1D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AD76E03"/>
    <w:multiLevelType w:val="hybridMultilevel"/>
    <w:tmpl w:val="7E3C2BB8"/>
    <w:lvl w:ilvl="0" w:tplc="D9BEEE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0AF5477"/>
    <w:multiLevelType w:val="hybridMultilevel"/>
    <w:tmpl w:val="F62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B18AB"/>
    <w:multiLevelType w:val="hybridMultilevel"/>
    <w:tmpl w:val="107E2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A2289"/>
    <w:multiLevelType w:val="hybridMultilevel"/>
    <w:tmpl w:val="DDC4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23342"/>
    <w:multiLevelType w:val="hybridMultilevel"/>
    <w:tmpl w:val="628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1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7551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6"/>
  </w:num>
  <w:num w:numId="5">
    <w:abstractNumId w:val="29"/>
  </w:num>
  <w:num w:numId="6">
    <w:abstractNumId w:val="22"/>
  </w:num>
  <w:num w:numId="7">
    <w:abstractNumId w:val="12"/>
  </w:num>
  <w:num w:numId="8">
    <w:abstractNumId w:val="19"/>
  </w:num>
  <w:num w:numId="9">
    <w:abstractNumId w:val="24"/>
  </w:num>
  <w:num w:numId="10">
    <w:abstractNumId w:val="27"/>
  </w:num>
  <w:num w:numId="11">
    <w:abstractNumId w:val="21"/>
  </w:num>
  <w:num w:numId="12">
    <w:abstractNumId w:val="25"/>
  </w:num>
  <w:num w:numId="13">
    <w:abstractNumId w:val="2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26"/>
  </w:num>
  <w:num w:numId="19">
    <w:abstractNumId w:val="28"/>
  </w:num>
  <w:num w:numId="20">
    <w:abstractNumId w:val="9"/>
  </w:num>
  <w:num w:numId="21">
    <w:abstractNumId w:val="5"/>
  </w:num>
  <w:num w:numId="22">
    <w:abstractNumId w:val="0"/>
  </w:num>
  <w:num w:numId="23">
    <w:abstractNumId w:val="13"/>
  </w:num>
  <w:num w:numId="24">
    <w:abstractNumId w:val="7"/>
  </w:num>
  <w:num w:numId="25">
    <w:abstractNumId w:val="1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0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1C"/>
    <w:rsid w:val="00033423"/>
    <w:rsid w:val="000407D4"/>
    <w:rsid w:val="000467EC"/>
    <w:rsid w:val="000515F1"/>
    <w:rsid w:val="000541BD"/>
    <w:rsid w:val="0006160C"/>
    <w:rsid w:val="00073390"/>
    <w:rsid w:val="000A0BF5"/>
    <w:rsid w:val="000C1FE6"/>
    <w:rsid w:val="000C5AD1"/>
    <w:rsid w:val="000F2757"/>
    <w:rsid w:val="00100358"/>
    <w:rsid w:val="00122246"/>
    <w:rsid w:val="00130F72"/>
    <w:rsid w:val="001410EC"/>
    <w:rsid w:val="0014584C"/>
    <w:rsid w:val="00151BC2"/>
    <w:rsid w:val="0015432C"/>
    <w:rsid w:val="001641EB"/>
    <w:rsid w:val="001826C6"/>
    <w:rsid w:val="00186367"/>
    <w:rsid w:val="00191D04"/>
    <w:rsid w:val="001967B8"/>
    <w:rsid w:val="001A76CC"/>
    <w:rsid w:val="001C7F9E"/>
    <w:rsid w:val="001D6759"/>
    <w:rsid w:val="001E043F"/>
    <w:rsid w:val="001E60CE"/>
    <w:rsid w:val="001F5371"/>
    <w:rsid w:val="002047EC"/>
    <w:rsid w:val="002123E5"/>
    <w:rsid w:val="00215330"/>
    <w:rsid w:val="0022134A"/>
    <w:rsid w:val="002323FD"/>
    <w:rsid w:val="00232540"/>
    <w:rsid w:val="002525D6"/>
    <w:rsid w:val="00275164"/>
    <w:rsid w:val="00275D62"/>
    <w:rsid w:val="00284A4A"/>
    <w:rsid w:val="00290E95"/>
    <w:rsid w:val="002A6E72"/>
    <w:rsid w:val="002B0D6D"/>
    <w:rsid w:val="002B5186"/>
    <w:rsid w:val="002C36C1"/>
    <w:rsid w:val="002E1D41"/>
    <w:rsid w:val="002F1229"/>
    <w:rsid w:val="00301174"/>
    <w:rsid w:val="00303733"/>
    <w:rsid w:val="00304EDB"/>
    <w:rsid w:val="00325A6F"/>
    <w:rsid w:val="00330E28"/>
    <w:rsid w:val="003478D3"/>
    <w:rsid w:val="00347989"/>
    <w:rsid w:val="00355FC1"/>
    <w:rsid w:val="0036177F"/>
    <w:rsid w:val="0036469C"/>
    <w:rsid w:val="003664D3"/>
    <w:rsid w:val="0037080C"/>
    <w:rsid w:val="003817EE"/>
    <w:rsid w:val="00382B01"/>
    <w:rsid w:val="00383F4D"/>
    <w:rsid w:val="0039082B"/>
    <w:rsid w:val="003927FE"/>
    <w:rsid w:val="00393BDF"/>
    <w:rsid w:val="003B232C"/>
    <w:rsid w:val="003B44B5"/>
    <w:rsid w:val="003D36C2"/>
    <w:rsid w:val="003E4A42"/>
    <w:rsid w:val="003E7C14"/>
    <w:rsid w:val="003F1E8F"/>
    <w:rsid w:val="004011C3"/>
    <w:rsid w:val="00402A1D"/>
    <w:rsid w:val="00414E07"/>
    <w:rsid w:val="004235F7"/>
    <w:rsid w:val="00434072"/>
    <w:rsid w:val="0043603E"/>
    <w:rsid w:val="004373E6"/>
    <w:rsid w:val="00440E05"/>
    <w:rsid w:val="00443841"/>
    <w:rsid w:val="00443EF7"/>
    <w:rsid w:val="00454CF9"/>
    <w:rsid w:val="00455CB9"/>
    <w:rsid w:val="00463100"/>
    <w:rsid w:val="00477E0C"/>
    <w:rsid w:val="00481196"/>
    <w:rsid w:val="00481DFB"/>
    <w:rsid w:val="00491B8B"/>
    <w:rsid w:val="0049471E"/>
    <w:rsid w:val="00496AD8"/>
    <w:rsid w:val="004B3FC0"/>
    <w:rsid w:val="004C10A0"/>
    <w:rsid w:val="004C7552"/>
    <w:rsid w:val="004E5497"/>
    <w:rsid w:val="004F3811"/>
    <w:rsid w:val="004F4514"/>
    <w:rsid w:val="0050666B"/>
    <w:rsid w:val="005659EF"/>
    <w:rsid w:val="00565E0D"/>
    <w:rsid w:val="005715F0"/>
    <w:rsid w:val="005A230E"/>
    <w:rsid w:val="005B1089"/>
    <w:rsid w:val="005B3FCA"/>
    <w:rsid w:val="005B77D9"/>
    <w:rsid w:val="005C0F45"/>
    <w:rsid w:val="005C46F5"/>
    <w:rsid w:val="005E110B"/>
    <w:rsid w:val="005F0C09"/>
    <w:rsid w:val="005F251B"/>
    <w:rsid w:val="005F466A"/>
    <w:rsid w:val="006071D3"/>
    <w:rsid w:val="006125D6"/>
    <w:rsid w:val="00616119"/>
    <w:rsid w:val="00645914"/>
    <w:rsid w:val="00655522"/>
    <w:rsid w:val="006622EF"/>
    <w:rsid w:val="00670EEF"/>
    <w:rsid w:val="006721B5"/>
    <w:rsid w:val="006778FF"/>
    <w:rsid w:val="00682113"/>
    <w:rsid w:val="0068575E"/>
    <w:rsid w:val="00686F6E"/>
    <w:rsid w:val="00693DBE"/>
    <w:rsid w:val="0069417D"/>
    <w:rsid w:val="006A576C"/>
    <w:rsid w:val="006B0E5A"/>
    <w:rsid w:val="006C4200"/>
    <w:rsid w:val="006D3529"/>
    <w:rsid w:val="006F2A5B"/>
    <w:rsid w:val="00704A12"/>
    <w:rsid w:val="00704F33"/>
    <w:rsid w:val="00731EC8"/>
    <w:rsid w:val="007336C2"/>
    <w:rsid w:val="00736DF6"/>
    <w:rsid w:val="00770733"/>
    <w:rsid w:val="00783C10"/>
    <w:rsid w:val="00787752"/>
    <w:rsid w:val="00796969"/>
    <w:rsid w:val="007A4A0E"/>
    <w:rsid w:val="007F04D5"/>
    <w:rsid w:val="007F5E1F"/>
    <w:rsid w:val="00800CDC"/>
    <w:rsid w:val="00803C09"/>
    <w:rsid w:val="008228FA"/>
    <w:rsid w:val="00824EE2"/>
    <w:rsid w:val="00833041"/>
    <w:rsid w:val="00833E14"/>
    <w:rsid w:val="00842E02"/>
    <w:rsid w:val="00880DC3"/>
    <w:rsid w:val="00886253"/>
    <w:rsid w:val="00887A64"/>
    <w:rsid w:val="00891A5F"/>
    <w:rsid w:val="00897979"/>
    <w:rsid w:val="008D57EB"/>
    <w:rsid w:val="008E141E"/>
    <w:rsid w:val="008E1E0A"/>
    <w:rsid w:val="008F69A1"/>
    <w:rsid w:val="00905261"/>
    <w:rsid w:val="0091248E"/>
    <w:rsid w:val="00932B59"/>
    <w:rsid w:val="00955C17"/>
    <w:rsid w:val="00963733"/>
    <w:rsid w:val="0096618A"/>
    <w:rsid w:val="0097173A"/>
    <w:rsid w:val="0097472C"/>
    <w:rsid w:val="009832CE"/>
    <w:rsid w:val="00990536"/>
    <w:rsid w:val="009905F3"/>
    <w:rsid w:val="00993CCB"/>
    <w:rsid w:val="009B6D81"/>
    <w:rsid w:val="009C2834"/>
    <w:rsid w:val="009C6CD8"/>
    <w:rsid w:val="009D4AF4"/>
    <w:rsid w:val="009D4B69"/>
    <w:rsid w:val="009D76B1"/>
    <w:rsid w:val="009E3F73"/>
    <w:rsid w:val="009E7EAC"/>
    <w:rsid w:val="009F4148"/>
    <w:rsid w:val="00A0149B"/>
    <w:rsid w:val="00A2774F"/>
    <w:rsid w:val="00A27CE9"/>
    <w:rsid w:val="00A32167"/>
    <w:rsid w:val="00A43943"/>
    <w:rsid w:val="00A64AD4"/>
    <w:rsid w:val="00A64B22"/>
    <w:rsid w:val="00AB5DB8"/>
    <w:rsid w:val="00AC3319"/>
    <w:rsid w:val="00AC58E8"/>
    <w:rsid w:val="00AC5FD1"/>
    <w:rsid w:val="00AD1A8D"/>
    <w:rsid w:val="00AE2D64"/>
    <w:rsid w:val="00AE32D8"/>
    <w:rsid w:val="00AF1C88"/>
    <w:rsid w:val="00B1357E"/>
    <w:rsid w:val="00B312C8"/>
    <w:rsid w:val="00B35892"/>
    <w:rsid w:val="00B425CF"/>
    <w:rsid w:val="00B44AB2"/>
    <w:rsid w:val="00B4598F"/>
    <w:rsid w:val="00B4697F"/>
    <w:rsid w:val="00B67B6A"/>
    <w:rsid w:val="00B7667C"/>
    <w:rsid w:val="00B91E4E"/>
    <w:rsid w:val="00B9456D"/>
    <w:rsid w:val="00B94620"/>
    <w:rsid w:val="00BB3958"/>
    <w:rsid w:val="00BC5789"/>
    <w:rsid w:val="00BC7769"/>
    <w:rsid w:val="00BD4F0D"/>
    <w:rsid w:val="00BD6534"/>
    <w:rsid w:val="00BE7DEE"/>
    <w:rsid w:val="00C11167"/>
    <w:rsid w:val="00C227AC"/>
    <w:rsid w:val="00C3165C"/>
    <w:rsid w:val="00C348EF"/>
    <w:rsid w:val="00C43D0E"/>
    <w:rsid w:val="00C44D7B"/>
    <w:rsid w:val="00C55795"/>
    <w:rsid w:val="00C6458E"/>
    <w:rsid w:val="00C67CA3"/>
    <w:rsid w:val="00C74672"/>
    <w:rsid w:val="00C75FFD"/>
    <w:rsid w:val="00C7795E"/>
    <w:rsid w:val="00C808C0"/>
    <w:rsid w:val="00C85F07"/>
    <w:rsid w:val="00C9131D"/>
    <w:rsid w:val="00CA0D95"/>
    <w:rsid w:val="00CA77F3"/>
    <w:rsid w:val="00CB7211"/>
    <w:rsid w:val="00CD429B"/>
    <w:rsid w:val="00CF342F"/>
    <w:rsid w:val="00D27CB8"/>
    <w:rsid w:val="00D437AE"/>
    <w:rsid w:val="00D5111A"/>
    <w:rsid w:val="00D814DA"/>
    <w:rsid w:val="00D9306E"/>
    <w:rsid w:val="00D95C28"/>
    <w:rsid w:val="00DA32EC"/>
    <w:rsid w:val="00DB59E0"/>
    <w:rsid w:val="00DC7D0C"/>
    <w:rsid w:val="00DD0AF9"/>
    <w:rsid w:val="00DD154D"/>
    <w:rsid w:val="00DD207F"/>
    <w:rsid w:val="00DD4D05"/>
    <w:rsid w:val="00DD700E"/>
    <w:rsid w:val="00DE4102"/>
    <w:rsid w:val="00DF724D"/>
    <w:rsid w:val="00E02EF8"/>
    <w:rsid w:val="00E22987"/>
    <w:rsid w:val="00E27C2E"/>
    <w:rsid w:val="00E34DD4"/>
    <w:rsid w:val="00E6303D"/>
    <w:rsid w:val="00E83465"/>
    <w:rsid w:val="00E96AA6"/>
    <w:rsid w:val="00EA1B74"/>
    <w:rsid w:val="00EA2A95"/>
    <w:rsid w:val="00EB1BC7"/>
    <w:rsid w:val="00EB21C9"/>
    <w:rsid w:val="00EB2672"/>
    <w:rsid w:val="00EB4430"/>
    <w:rsid w:val="00EC6027"/>
    <w:rsid w:val="00ED7B52"/>
    <w:rsid w:val="00EE0912"/>
    <w:rsid w:val="00EE5F2A"/>
    <w:rsid w:val="00EE789E"/>
    <w:rsid w:val="00EF3D37"/>
    <w:rsid w:val="00F05DBB"/>
    <w:rsid w:val="00F1232D"/>
    <w:rsid w:val="00F176F6"/>
    <w:rsid w:val="00F2200F"/>
    <w:rsid w:val="00F241DF"/>
    <w:rsid w:val="00F25BE9"/>
    <w:rsid w:val="00F54EB7"/>
    <w:rsid w:val="00F63578"/>
    <w:rsid w:val="00F64ACA"/>
    <w:rsid w:val="00F85063"/>
    <w:rsid w:val="00F94465"/>
    <w:rsid w:val="00F976B4"/>
    <w:rsid w:val="00FA7ABB"/>
    <w:rsid w:val="00FB318A"/>
    <w:rsid w:val="00FB4981"/>
    <w:rsid w:val="00FD0133"/>
    <w:rsid w:val="00FD2B1C"/>
    <w:rsid w:val="00FD5E18"/>
    <w:rsid w:val="00FE44EF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B1C"/>
  </w:style>
  <w:style w:type="paragraph" w:styleId="a8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footer"/>
    <w:basedOn w:val="a"/>
    <w:link w:val="aa"/>
    <w:rsid w:val="00993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3CCB"/>
  </w:style>
  <w:style w:type="paragraph" w:customStyle="1" w:styleId="10">
    <w:name w:val="Обычный1"/>
    <w:rsid w:val="00393BDF"/>
    <w:rPr>
      <w:sz w:val="24"/>
    </w:rPr>
  </w:style>
  <w:style w:type="paragraph" w:styleId="ab">
    <w:name w:val="List Paragraph"/>
    <w:basedOn w:val="a"/>
    <w:uiPriority w:val="34"/>
    <w:qFormat/>
    <w:rsid w:val="00EB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B1C"/>
  </w:style>
  <w:style w:type="paragraph" w:styleId="a8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footer"/>
    <w:basedOn w:val="a"/>
    <w:link w:val="aa"/>
    <w:rsid w:val="00993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3CCB"/>
  </w:style>
  <w:style w:type="paragraph" w:customStyle="1" w:styleId="10">
    <w:name w:val="Обычный1"/>
    <w:rsid w:val="00393BDF"/>
    <w:rPr>
      <w:sz w:val="24"/>
    </w:rPr>
  </w:style>
  <w:style w:type="paragraph" w:styleId="ab">
    <w:name w:val="List Paragraph"/>
    <w:basedOn w:val="a"/>
    <w:uiPriority w:val="34"/>
    <w:qFormat/>
    <w:rsid w:val="00EB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78D1-A99B-4789-B184-DC67B76F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User</cp:lastModifiedBy>
  <cp:revision>12</cp:revision>
  <cp:lastPrinted>2009-12-16T07:25:00Z</cp:lastPrinted>
  <dcterms:created xsi:type="dcterms:W3CDTF">2017-04-06T08:18:00Z</dcterms:created>
  <dcterms:modified xsi:type="dcterms:W3CDTF">2017-08-28T06:19:00Z</dcterms:modified>
</cp:coreProperties>
</file>